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ayout w:type="fixed"/>
        <w:tblCellMar>
          <w:left w:w="0" w:type="dxa"/>
          <w:right w:w="0" w:type="dxa"/>
        </w:tblCellMar>
        <w:tblLook w:val="0000" w:firstRow="0" w:lastRow="0" w:firstColumn="0" w:lastColumn="0" w:noHBand="0" w:noVBand="0"/>
      </w:tblPr>
      <w:tblGrid>
        <w:gridCol w:w="4536"/>
        <w:gridCol w:w="567"/>
        <w:gridCol w:w="4536"/>
      </w:tblGrid>
      <w:tr w:rsidR="00D94823" w:rsidRPr="00497174" w14:paraId="6D048899" w14:textId="77777777" w:rsidTr="00D94823">
        <w:trPr>
          <w:jc w:val="center"/>
        </w:trPr>
        <w:tc>
          <w:tcPr>
            <w:tcW w:w="4536" w:type="dxa"/>
          </w:tcPr>
          <w:p w14:paraId="31142020" w14:textId="7C726825" w:rsidR="00D94823" w:rsidRPr="0019395F" w:rsidRDefault="00D94823" w:rsidP="00D94823">
            <w:pPr>
              <w:tabs>
                <w:tab w:val="left" w:pos="4311"/>
              </w:tabs>
              <w:ind w:right="84"/>
              <w:jc w:val="both"/>
              <w:rPr>
                <w:rFonts w:ascii="Calibri" w:hAnsi="Calibri"/>
                <w:b/>
                <w:sz w:val="22"/>
                <w:szCs w:val="22"/>
                <w:lang w:val="nl-NL"/>
              </w:rPr>
            </w:pPr>
            <w:bookmarkStart w:id="0" w:name="_GoBack"/>
            <w:bookmarkEnd w:id="0"/>
            <w:r w:rsidRPr="00D94823">
              <w:rPr>
                <w:rFonts w:ascii="Calibri" w:hAnsi="Calibri"/>
                <w:b/>
                <w:sz w:val="22"/>
                <w:szCs w:val="22"/>
                <w:lang w:val="nl-BE"/>
              </w:rPr>
              <w:t>Voorontwerp van wet tot wijziging van de artikelen ... van het Gerechtelijk Wetboek</w:t>
            </w:r>
          </w:p>
        </w:tc>
        <w:tc>
          <w:tcPr>
            <w:tcW w:w="567" w:type="dxa"/>
            <w:tcMar>
              <w:left w:w="85" w:type="dxa"/>
              <w:right w:w="85" w:type="dxa"/>
            </w:tcMar>
          </w:tcPr>
          <w:p w14:paraId="6D4DBA1A" w14:textId="77777777" w:rsidR="00D94823" w:rsidRPr="0019395F" w:rsidRDefault="00D94823" w:rsidP="00D94823">
            <w:pPr>
              <w:ind w:right="142"/>
              <w:jc w:val="both"/>
              <w:rPr>
                <w:rFonts w:ascii="Calibri" w:hAnsi="Calibri" w:cs="Arial"/>
                <w:b/>
                <w:sz w:val="22"/>
                <w:szCs w:val="22"/>
                <w:lang w:val="nl-BE"/>
              </w:rPr>
            </w:pPr>
          </w:p>
        </w:tc>
        <w:tc>
          <w:tcPr>
            <w:tcW w:w="4536" w:type="dxa"/>
            <w:tcMar>
              <w:left w:w="85" w:type="dxa"/>
              <w:right w:w="85" w:type="dxa"/>
            </w:tcMar>
          </w:tcPr>
          <w:p w14:paraId="59E97A45" w14:textId="77777777" w:rsidR="00D94823" w:rsidRPr="00497174" w:rsidRDefault="00D94823" w:rsidP="00D94823">
            <w:pPr>
              <w:ind w:right="55"/>
              <w:jc w:val="both"/>
              <w:rPr>
                <w:rFonts w:ascii="Calibri" w:hAnsi="Calibri" w:cs="Arial"/>
                <w:b/>
                <w:sz w:val="22"/>
                <w:szCs w:val="22"/>
              </w:rPr>
            </w:pPr>
            <w:r w:rsidRPr="00497174">
              <w:rPr>
                <w:rFonts w:ascii="Calibri" w:hAnsi="Calibri" w:cs="Arial"/>
                <w:b/>
                <w:sz w:val="22"/>
                <w:szCs w:val="22"/>
              </w:rPr>
              <w:t xml:space="preserve">Avant-projet de loi modifiant les articles  </w:t>
            </w:r>
            <w:r>
              <w:rPr>
                <w:rFonts w:ascii="Calibri" w:hAnsi="Calibri" w:cs="Arial"/>
                <w:b/>
                <w:sz w:val="22"/>
                <w:szCs w:val="22"/>
              </w:rPr>
              <w:t>…</w:t>
            </w:r>
            <w:r w:rsidRPr="00497174">
              <w:rPr>
                <w:rFonts w:ascii="Calibri" w:hAnsi="Calibri" w:cs="Arial"/>
                <w:b/>
                <w:sz w:val="22"/>
                <w:szCs w:val="22"/>
              </w:rPr>
              <w:t xml:space="preserve"> </w:t>
            </w:r>
            <w:r>
              <w:rPr>
                <w:rFonts w:ascii="Calibri" w:hAnsi="Calibri" w:cs="Arial"/>
                <w:b/>
                <w:sz w:val="22"/>
                <w:szCs w:val="22"/>
              </w:rPr>
              <w:t xml:space="preserve">du </w:t>
            </w:r>
            <w:r w:rsidRPr="00497174">
              <w:rPr>
                <w:rFonts w:ascii="Calibri" w:hAnsi="Calibri" w:cs="Arial"/>
                <w:b/>
                <w:sz w:val="22"/>
                <w:szCs w:val="22"/>
              </w:rPr>
              <w:t xml:space="preserve"> Code judiciaire   </w:t>
            </w:r>
          </w:p>
        </w:tc>
      </w:tr>
      <w:tr w:rsidR="00D94823" w:rsidRPr="0019395F" w14:paraId="01500316" w14:textId="77777777" w:rsidTr="00D94823">
        <w:trPr>
          <w:jc w:val="center"/>
        </w:trPr>
        <w:tc>
          <w:tcPr>
            <w:tcW w:w="4536" w:type="dxa"/>
          </w:tcPr>
          <w:p w14:paraId="4F67E676" w14:textId="77777777" w:rsidR="00D94823" w:rsidRPr="0019395F" w:rsidRDefault="00D94823" w:rsidP="00D94823">
            <w:pPr>
              <w:tabs>
                <w:tab w:val="left" w:pos="4311"/>
              </w:tabs>
              <w:ind w:right="84"/>
              <w:jc w:val="both"/>
              <w:rPr>
                <w:rFonts w:ascii="Calibri" w:hAnsi="Calibri"/>
                <w:b/>
                <w:sz w:val="22"/>
                <w:szCs w:val="22"/>
              </w:rPr>
            </w:pPr>
          </w:p>
        </w:tc>
        <w:tc>
          <w:tcPr>
            <w:tcW w:w="567" w:type="dxa"/>
            <w:tcMar>
              <w:left w:w="85" w:type="dxa"/>
              <w:right w:w="85" w:type="dxa"/>
            </w:tcMar>
          </w:tcPr>
          <w:p w14:paraId="3D6E9949" w14:textId="77777777" w:rsidR="00D94823" w:rsidRPr="0019395F" w:rsidRDefault="00D94823" w:rsidP="00D94823">
            <w:pPr>
              <w:ind w:right="142"/>
              <w:jc w:val="both"/>
              <w:rPr>
                <w:rFonts w:ascii="Calibri" w:hAnsi="Calibri" w:cs="Arial"/>
                <w:b/>
                <w:sz w:val="22"/>
                <w:szCs w:val="22"/>
              </w:rPr>
            </w:pPr>
          </w:p>
        </w:tc>
        <w:tc>
          <w:tcPr>
            <w:tcW w:w="4536" w:type="dxa"/>
            <w:tcMar>
              <w:left w:w="85" w:type="dxa"/>
              <w:right w:w="85" w:type="dxa"/>
            </w:tcMar>
          </w:tcPr>
          <w:p w14:paraId="56FB49EE" w14:textId="77777777" w:rsidR="00D94823" w:rsidRPr="0019395F" w:rsidRDefault="00D94823" w:rsidP="00D94823">
            <w:pPr>
              <w:ind w:right="55"/>
              <w:jc w:val="both"/>
              <w:rPr>
                <w:rFonts w:ascii="Calibri" w:hAnsi="Calibri" w:cs="Arial"/>
                <w:b/>
                <w:sz w:val="22"/>
                <w:szCs w:val="22"/>
              </w:rPr>
            </w:pPr>
          </w:p>
        </w:tc>
      </w:tr>
      <w:tr w:rsidR="00D94823" w:rsidRPr="0019395F" w14:paraId="4A1EBA05" w14:textId="77777777" w:rsidTr="00D94823">
        <w:trPr>
          <w:jc w:val="center"/>
        </w:trPr>
        <w:tc>
          <w:tcPr>
            <w:tcW w:w="4536" w:type="dxa"/>
          </w:tcPr>
          <w:p w14:paraId="22E285AC" w14:textId="4C124136" w:rsidR="00D94823" w:rsidRPr="0019395F" w:rsidRDefault="00D94823" w:rsidP="00D94823">
            <w:pPr>
              <w:tabs>
                <w:tab w:val="left" w:pos="4311"/>
              </w:tabs>
              <w:ind w:right="84"/>
              <w:jc w:val="center"/>
              <w:rPr>
                <w:rFonts w:ascii="Calibri" w:hAnsi="Calibri"/>
                <w:sz w:val="22"/>
                <w:szCs w:val="22"/>
              </w:rPr>
            </w:pPr>
            <w:r>
              <w:rPr>
                <w:rFonts w:ascii="Calibri" w:hAnsi="Calibri"/>
                <w:sz w:val="22"/>
                <w:szCs w:val="22"/>
              </w:rPr>
              <w:t>Filip, Koning der Belgen,</w:t>
            </w:r>
          </w:p>
        </w:tc>
        <w:tc>
          <w:tcPr>
            <w:tcW w:w="567" w:type="dxa"/>
            <w:tcMar>
              <w:left w:w="85" w:type="dxa"/>
              <w:right w:w="85" w:type="dxa"/>
            </w:tcMar>
          </w:tcPr>
          <w:p w14:paraId="25285E69" w14:textId="77777777" w:rsidR="00D94823" w:rsidRPr="0019395F" w:rsidRDefault="00D94823" w:rsidP="00D94823">
            <w:pPr>
              <w:jc w:val="center"/>
              <w:rPr>
                <w:rFonts w:ascii="Calibri" w:hAnsi="Calibri" w:cs="Arial"/>
                <w:sz w:val="22"/>
                <w:szCs w:val="22"/>
              </w:rPr>
            </w:pPr>
          </w:p>
        </w:tc>
        <w:tc>
          <w:tcPr>
            <w:tcW w:w="4536" w:type="dxa"/>
            <w:tcMar>
              <w:left w:w="85" w:type="dxa"/>
              <w:right w:w="85" w:type="dxa"/>
            </w:tcMar>
          </w:tcPr>
          <w:p w14:paraId="18BA9CD1" w14:textId="77777777" w:rsidR="00D94823" w:rsidRPr="0019395F" w:rsidRDefault="00D94823" w:rsidP="00D94823">
            <w:pPr>
              <w:ind w:right="55"/>
              <w:jc w:val="center"/>
              <w:rPr>
                <w:rFonts w:ascii="Calibri" w:hAnsi="Calibri" w:cs="Arial"/>
                <w:sz w:val="22"/>
                <w:szCs w:val="22"/>
              </w:rPr>
            </w:pPr>
            <w:r w:rsidRPr="0019395F">
              <w:rPr>
                <w:rFonts w:ascii="Calibri" w:hAnsi="Calibri" w:cs="Arial"/>
                <w:sz w:val="22"/>
                <w:szCs w:val="22"/>
              </w:rPr>
              <w:t>Philippe, Roi des Belges,</w:t>
            </w:r>
          </w:p>
        </w:tc>
      </w:tr>
      <w:tr w:rsidR="00D94823" w:rsidRPr="0019395F" w14:paraId="7F645438" w14:textId="77777777" w:rsidTr="00D94823">
        <w:trPr>
          <w:jc w:val="center"/>
        </w:trPr>
        <w:tc>
          <w:tcPr>
            <w:tcW w:w="4536" w:type="dxa"/>
          </w:tcPr>
          <w:p w14:paraId="0BD93243" w14:textId="77777777" w:rsidR="00D94823" w:rsidRPr="0019395F" w:rsidRDefault="00D94823" w:rsidP="00D94823">
            <w:pPr>
              <w:tabs>
                <w:tab w:val="left" w:pos="4311"/>
              </w:tabs>
              <w:ind w:right="84"/>
              <w:jc w:val="center"/>
              <w:rPr>
                <w:rFonts w:ascii="Calibri" w:hAnsi="Calibri"/>
                <w:sz w:val="22"/>
                <w:szCs w:val="22"/>
              </w:rPr>
            </w:pPr>
          </w:p>
        </w:tc>
        <w:tc>
          <w:tcPr>
            <w:tcW w:w="567" w:type="dxa"/>
            <w:tcMar>
              <w:left w:w="85" w:type="dxa"/>
              <w:right w:w="85" w:type="dxa"/>
            </w:tcMar>
          </w:tcPr>
          <w:p w14:paraId="1961732D" w14:textId="77777777" w:rsidR="00D94823" w:rsidRPr="0019395F" w:rsidRDefault="00D94823" w:rsidP="00D94823">
            <w:pPr>
              <w:jc w:val="center"/>
              <w:rPr>
                <w:rFonts w:ascii="Calibri" w:hAnsi="Calibri" w:cs="Arial"/>
                <w:sz w:val="22"/>
                <w:szCs w:val="22"/>
              </w:rPr>
            </w:pPr>
          </w:p>
        </w:tc>
        <w:tc>
          <w:tcPr>
            <w:tcW w:w="4536" w:type="dxa"/>
            <w:tcMar>
              <w:left w:w="85" w:type="dxa"/>
              <w:right w:w="85" w:type="dxa"/>
            </w:tcMar>
          </w:tcPr>
          <w:p w14:paraId="4A8C31EE" w14:textId="77777777" w:rsidR="00D94823" w:rsidRPr="0019395F" w:rsidRDefault="00D94823" w:rsidP="00D94823">
            <w:pPr>
              <w:ind w:right="55"/>
              <w:jc w:val="center"/>
              <w:rPr>
                <w:rFonts w:ascii="Calibri" w:hAnsi="Calibri" w:cs="Arial"/>
                <w:sz w:val="22"/>
                <w:szCs w:val="22"/>
              </w:rPr>
            </w:pPr>
          </w:p>
        </w:tc>
      </w:tr>
      <w:tr w:rsidR="00D94823" w:rsidRPr="0019395F" w14:paraId="532646D8" w14:textId="77777777" w:rsidTr="00D94823">
        <w:trPr>
          <w:jc w:val="center"/>
        </w:trPr>
        <w:tc>
          <w:tcPr>
            <w:tcW w:w="4536" w:type="dxa"/>
          </w:tcPr>
          <w:p w14:paraId="735C9280" w14:textId="77777777" w:rsidR="00D94823" w:rsidRPr="00D94823" w:rsidRDefault="00D94823" w:rsidP="00D94823">
            <w:pPr>
              <w:pStyle w:val="Corpsdetexte"/>
              <w:ind w:right="55"/>
              <w:jc w:val="center"/>
              <w:rPr>
                <w:rFonts w:ascii="Calibri" w:hAnsi="Calibri"/>
                <w:sz w:val="22"/>
                <w:szCs w:val="22"/>
                <w:lang w:val="nl-BE"/>
              </w:rPr>
            </w:pPr>
            <w:r w:rsidRPr="00D94823">
              <w:rPr>
                <w:rFonts w:ascii="Calibri" w:hAnsi="Calibri"/>
                <w:snapToGrid/>
                <w:sz w:val="22"/>
                <w:szCs w:val="22"/>
                <w:lang w:val="nl-BE"/>
              </w:rPr>
              <w:t>Aan allen die nu zijn en hierna wezen zullen, Onze Groet.</w:t>
            </w:r>
          </w:p>
          <w:p w14:paraId="4A5BF2AA" w14:textId="77777777" w:rsidR="00D94823" w:rsidRPr="0019395F" w:rsidRDefault="00D94823" w:rsidP="00D94823">
            <w:pPr>
              <w:tabs>
                <w:tab w:val="left" w:pos="4311"/>
              </w:tabs>
              <w:ind w:right="84"/>
              <w:jc w:val="center"/>
              <w:rPr>
                <w:rFonts w:ascii="Calibri" w:hAnsi="Calibri"/>
                <w:snapToGrid w:val="0"/>
                <w:sz w:val="22"/>
                <w:szCs w:val="22"/>
                <w:lang w:val="nl-NL"/>
              </w:rPr>
            </w:pPr>
          </w:p>
        </w:tc>
        <w:tc>
          <w:tcPr>
            <w:tcW w:w="567" w:type="dxa"/>
            <w:tcMar>
              <w:left w:w="85" w:type="dxa"/>
              <w:right w:w="85" w:type="dxa"/>
            </w:tcMar>
          </w:tcPr>
          <w:p w14:paraId="61CB5D24" w14:textId="77777777" w:rsidR="00D94823" w:rsidRPr="0019395F" w:rsidRDefault="00D94823" w:rsidP="00D94823">
            <w:pPr>
              <w:pStyle w:val="Corpsdetexte"/>
              <w:jc w:val="center"/>
              <w:rPr>
                <w:rFonts w:ascii="Calibri" w:hAnsi="Calibri"/>
                <w:snapToGrid/>
                <w:sz w:val="22"/>
                <w:szCs w:val="22"/>
                <w:lang w:val="nl-BE"/>
              </w:rPr>
            </w:pPr>
          </w:p>
        </w:tc>
        <w:tc>
          <w:tcPr>
            <w:tcW w:w="4536" w:type="dxa"/>
            <w:tcMar>
              <w:left w:w="85" w:type="dxa"/>
              <w:right w:w="85" w:type="dxa"/>
            </w:tcMar>
          </w:tcPr>
          <w:p w14:paraId="51C111E2" w14:textId="77777777" w:rsidR="00D94823" w:rsidRPr="0019395F" w:rsidRDefault="00D94823" w:rsidP="00D94823">
            <w:pPr>
              <w:pStyle w:val="Corpsdetexte"/>
              <w:ind w:right="55"/>
              <w:jc w:val="center"/>
              <w:rPr>
                <w:rFonts w:ascii="Calibri" w:hAnsi="Calibri"/>
                <w:sz w:val="22"/>
                <w:szCs w:val="22"/>
              </w:rPr>
            </w:pPr>
            <w:r w:rsidRPr="0019395F">
              <w:rPr>
                <w:rFonts w:ascii="Calibri" w:hAnsi="Calibri"/>
                <w:snapToGrid/>
                <w:sz w:val="22"/>
                <w:szCs w:val="22"/>
              </w:rPr>
              <w:t>A tous, présents et à venir, Salut</w:t>
            </w:r>
            <w:r>
              <w:rPr>
                <w:rFonts w:ascii="Calibri" w:hAnsi="Calibri"/>
                <w:snapToGrid/>
                <w:sz w:val="22"/>
                <w:szCs w:val="22"/>
              </w:rPr>
              <w:t>.</w:t>
            </w:r>
          </w:p>
          <w:p w14:paraId="76D7E2D7" w14:textId="77777777" w:rsidR="00D94823" w:rsidRPr="0019395F" w:rsidRDefault="00D94823" w:rsidP="00D94823">
            <w:pPr>
              <w:autoSpaceDE w:val="0"/>
              <w:autoSpaceDN w:val="0"/>
              <w:adjustRightInd w:val="0"/>
              <w:ind w:right="55"/>
              <w:jc w:val="center"/>
              <w:rPr>
                <w:rFonts w:ascii="Calibri" w:hAnsi="Calibri" w:cs="Arial"/>
                <w:sz w:val="22"/>
                <w:szCs w:val="22"/>
              </w:rPr>
            </w:pPr>
          </w:p>
        </w:tc>
      </w:tr>
      <w:tr w:rsidR="00D94823" w:rsidRPr="0019395F" w14:paraId="5798F2F5" w14:textId="77777777" w:rsidTr="00D94823">
        <w:trPr>
          <w:jc w:val="center"/>
        </w:trPr>
        <w:tc>
          <w:tcPr>
            <w:tcW w:w="4536" w:type="dxa"/>
          </w:tcPr>
          <w:p w14:paraId="7900B67A" w14:textId="77777777" w:rsidR="00D94823" w:rsidRPr="0019395F" w:rsidRDefault="00D94823" w:rsidP="00D94823">
            <w:pPr>
              <w:tabs>
                <w:tab w:val="left" w:pos="4311"/>
              </w:tabs>
              <w:ind w:right="84"/>
              <w:jc w:val="center"/>
              <w:rPr>
                <w:rFonts w:ascii="Calibri" w:hAnsi="Calibri"/>
                <w:snapToGrid w:val="0"/>
                <w:sz w:val="22"/>
                <w:szCs w:val="22"/>
              </w:rPr>
            </w:pPr>
          </w:p>
        </w:tc>
        <w:tc>
          <w:tcPr>
            <w:tcW w:w="567" w:type="dxa"/>
            <w:tcMar>
              <w:left w:w="85" w:type="dxa"/>
              <w:right w:w="85" w:type="dxa"/>
            </w:tcMar>
          </w:tcPr>
          <w:p w14:paraId="7590F65E" w14:textId="77777777" w:rsidR="00D94823" w:rsidRPr="0019395F" w:rsidRDefault="00D94823" w:rsidP="00D94823">
            <w:pPr>
              <w:pStyle w:val="Corpsdetexte"/>
              <w:jc w:val="center"/>
              <w:rPr>
                <w:rFonts w:ascii="Calibri" w:hAnsi="Calibri"/>
                <w:snapToGrid/>
                <w:sz w:val="22"/>
                <w:szCs w:val="22"/>
              </w:rPr>
            </w:pPr>
          </w:p>
        </w:tc>
        <w:tc>
          <w:tcPr>
            <w:tcW w:w="4536" w:type="dxa"/>
            <w:tcMar>
              <w:left w:w="85" w:type="dxa"/>
              <w:right w:w="85" w:type="dxa"/>
            </w:tcMar>
          </w:tcPr>
          <w:p w14:paraId="5548740D" w14:textId="77777777" w:rsidR="00D94823" w:rsidRPr="0019395F" w:rsidRDefault="00D94823" w:rsidP="00D94823">
            <w:pPr>
              <w:pStyle w:val="Corpsdetexte"/>
              <w:ind w:right="55"/>
              <w:jc w:val="center"/>
              <w:rPr>
                <w:rFonts w:ascii="Calibri" w:hAnsi="Calibri"/>
                <w:snapToGrid/>
                <w:sz w:val="22"/>
                <w:szCs w:val="22"/>
              </w:rPr>
            </w:pPr>
          </w:p>
        </w:tc>
      </w:tr>
      <w:tr w:rsidR="00D94823" w:rsidRPr="0019395F" w14:paraId="5B159011" w14:textId="77777777" w:rsidTr="00D94823">
        <w:trPr>
          <w:jc w:val="center"/>
        </w:trPr>
        <w:tc>
          <w:tcPr>
            <w:tcW w:w="4536" w:type="dxa"/>
          </w:tcPr>
          <w:p w14:paraId="6AFB815B" w14:textId="416D2931" w:rsidR="00D94823" w:rsidRPr="0019395F" w:rsidRDefault="00D94823" w:rsidP="00D94823">
            <w:pPr>
              <w:tabs>
                <w:tab w:val="left" w:pos="4311"/>
              </w:tabs>
              <w:ind w:right="84"/>
              <w:jc w:val="center"/>
              <w:rPr>
                <w:rFonts w:ascii="Calibri" w:hAnsi="Calibri"/>
                <w:snapToGrid w:val="0"/>
                <w:sz w:val="22"/>
                <w:szCs w:val="22"/>
                <w:lang w:val="nl-NL"/>
              </w:rPr>
            </w:pPr>
            <w:r w:rsidRPr="00D94823">
              <w:rPr>
                <w:rFonts w:ascii="Calibri" w:hAnsi="Calibri"/>
                <w:sz w:val="22"/>
                <w:szCs w:val="22"/>
                <w:lang w:val="nl-BE"/>
              </w:rPr>
              <w:t>Op de voordracht van de Minister van Justitie,</w:t>
            </w:r>
          </w:p>
        </w:tc>
        <w:tc>
          <w:tcPr>
            <w:tcW w:w="567" w:type="dxa"/>
            <w:tcMar>
              <w:left w:w="85" w:type="dxa"/>
              <w:right w:w="85" w:type="dxa"/>
            </w:tcMar>
          </w:tcPr>
          <w:p w14:paraId="1AC0FA71" w14:textId="77777777" w:rsidR="00D94823" w:rsidRPr="0019395F" w:rsidRDefault="00D94823" w:rsidP="00D94823">
            <w:pPr>
              <w:pStyle w:val="Corpsdetexte"/>
              <w:jc w:val="center"/>
              <w:rPr>
                <w:rFonts w:ascii="Calibri" w:hAnsi="Calibri"/>
                <w:snapToGrid/>
                <w:sz w:val="22"/>
                <w:szCs w:val="22"/>
                <w:lang w:val="nl-BE"/>
              </w:rPr>
            </w:pPr>
          </w:p>
        </w:tc>
        <w:tc>
          <w:tcPr>
            <w:tcW w:w="4536" w:type="dxa"/>
            <w:tcMar>
              <w:left w:w="85" w:type="dxa"/>
              <w:right w:w="85" w:type="dxa"/>
            </w:tcMar>
          </w:tcPr>
          <w:p w14:paraId="785474E6" w14:textId="77777777" w:rsidR="00D94823" w:rsidRPr="0019395F" w:rsidRDefault="00D94823" w:rsidP="00D94823">
            <w:pPr>
              <w:pStyle w:val="Corpsdetexte"/>
              <w:ind w:right="55"/>
              <w:jc w:val="center"/>
              <w:rPr>
                <w:rFonts w:ascii="Calibri" w:hAnsi="Calibri"/>
                <w:sz w:val="22"/>
                <w:szCs w:val="22"/>
              </w:rPr>
            </w:pPr>
            <w:r w:rsidRPr="0019395F">
              <w:rPr>
                <w:rFonts w:ascii="Calibri" w:hAnsi="Calibri"/>
                <w:snapToGrid/>
                <w:sz w:val="22"/>
                <w:szCs w:val="22"/>
              </w:rPr>
              <w:t>Sur la proposition du  Ministre de la Justice,</w:t>
            </w:r>
          </w:p>
        </w:tc>
      </w:tr>
      <w:tr w:rsidR="00D94823" w:rsidRPr="0019395F" w14:paraId="16EBB193" w14:textId="77777777" w:rsidTr="00D94823">
        <w:trPr>
          <w:jc w:val="center"/>
        </w:trPr>
        <w:tc>
          <w:tcPr>
            <w:tcW w:w="4536" w:type="dxa"/>
          </w:tcPr>
          <w:p w14:paraId="542A01FB" w14:textId="77777777" w:rsidR="00D94823" w:rsidRPr="0019395F" w:rsidRDefault="00D94823" w:rsidP="00D94823">
            <w:pPr>
              <w:tabs>
                <w:tab w:val="left" w:pos="4311"/>
              </w:tabs>
              <w:ind w:right="84"/>
              <w:jc w:val="center"/>
              <w:rPr>
                <w:rFonts w:ascii="Calibri" w:hAnsi="Calibri"/>
                <w:snapToGrid w:val="0"/>
                <w:sz w:val="22"/>
                <w:szCs w:val="22"/>
              </w:rPr>
            </w:pPr>
          </w:p>
        </w:tc>
        <w:tc>
          <w:tcPr>
            <w:tcW w:w="567" w:type="dxa"/>
            <w:tcMar>
              <w:left w:w="85" w:type="dxa"/>
              <w:right w:w="85" w:type="dxa"/>
            </w:tcMar>
          </w:tcPr>
          <w:p w14:paraId="63F460A5" w14:textId="77777777" w:rsidR="00D94823" w:rsidRPr="0019395F" w:rsidRDefault="00D94823" w:rsidP="00D94823">
            <w:pPr>
              <w:pStyle w:val="Corpsdetexte"/>
              <w:jc w:val="center"/>
              <w:rPr>
                <w:rFonts w:ascii="Calibri" w:hAnsi="Calibri"/>
                <w:snapToGrid/>
                <w:sz w:val="22"/>
                <w:szCs w:val="22"/>
              </w:rPr>
            </w:pPr>
          </w:p>
        </w:tc>
        <w:tc>
          <w:tcPr>
            <w:tcW w:w="4536" w:type="dxa"/>
            <w:tcMar>
              <w:left w:w="85" w:type="dxa"/>
              <w:right w:w="85" w:type="dxa"/>
            </w:tcMar>
          </w:tcPr>
          <w:p w14:paraId="312C98B9" w14:textId="77777777" w:rsidR="00D94823" w:rsidRPr="0019395F" w:rsidRDefault="00D94823" w:rsidP="00D94823">
            <w:pPr>
              <w:pStyle w:val="Corpsdetexte"/>
              <w:ind w:right="55"/>
              <w:jc w:val="center"/>
              <w:rPr>
                <w:rFonts w:ascii="Calibri" w:hAnsi="Calibri"/>
                <w:snapToGrid/>
                <w:sz w:val="22"/>
                <w:szCs w:val="22"/>
              </w:rPr>
            </w:pPr>
          </w:p>
        </w:tc>
      </w:tr>
      <w:tr w:rsidR="00D94823" w:rsidRPr="0019395F" w14:paraId="6F6BBDE7" w14:textId="77777777" w:rsidTr="00D94823">
        <w:trPr>
          <w:jc w:val="center"/>
        </w:trPr>
        <w:tc>
          <w:tcPr>
            <w:tcW w:w="4536" w:type="dxa"/>
          </w:tcPr>
          <w:p w14:paraId="51D5CF91" w14:textId="13D21DD6" w:rsidR="00D94823" w:rsidRPr="0019395F" w:rsidRDefault="00D94823" w:rsidP="00D94823">
            <w:pPr>
              <w:tabs>
                <w:tab w:val="left" w:pos="4311"/>
              </w:tabs>
              <w:autoSpaceDE w:val="0"/>
              <w:autoSpaceDN w:val="0"/>
              <w:adjustRightInd w:val="0"/>
              <w:ind w:right="84" w:firstLine="372"/>
              <w:jc w:val="center"/>
              <w:rPr>
                <w:rFonts w:ascii="Calibri" w:hAnsi="Calibri"/>
                <w:b/>
                <w:sz w:val="22"/>
                <w:szCs w:val="22"/>
                <w:lang w:val="nl-NL"/>
              </w:rPr>
            </w:pPr>
            <w:r w:rsidRPr="00D94823">
              <w:rPr>
                <w:rFonts w:ascii="Calibri" w:hAnsi="Calibri"/>
                <w:b/>
                <w:sz w:val="22"/>
                <w:szCs w:val="22"/>
                <w:lang w:val="nl-BE"/>
              </w:rPr>
              <w:t>Hebben Wij besloten en besluiten Wij:</w:t>
            </w:r>
          </w:p>
        </w:tc>
        <w:tc>
          <w:tcPr>
            <w:tcW w:w="567" w:type="dxa"/>
            <w:tcMar>
              <w:left w:w="85" w:type="dxa"/>
              <w:right w:w="85" w:type="dxa"/>
            </w:tcMar>
          </w:tcPr>
          <w:p w14:paraId="2E4E3279" w14:textId="77777777" w:rsidR="00D94823" w:rsidRPr="0019395F" w:rsidRDefault="00D94823" w:rsidP="00D94823">
            <w:pPr>
              <w:pStyle w:val="Retraitcorpsdetexte"/>
              <w:jc w:val="center"/>
              <w:rPr>
                <w:rFonts w:ascii="Calibri" w:hAnsi="Calibri"/>
                <w:b/>
                <w:sz w:val="22"/>
                <w:szCs w:val="22"/>
                <w:lang w:val="nl-BE"/>
              </w:rPr>
            </w:pPr>
          </w:p>
        </w:tc>
        <w:tc>
          <w:tcPr>
            <w:tcW w:w="4536" w:type="dxa"/>
            <w:tcMar>
              <w:left w:w="85" w:type="dxa"/>
              <w:right w:w="85" w:type="dxa"/>
            </w:tcMar>
          </w:tcPr>
          <w:p w14:paraId="08F30DF9" w14:textId="77777777" w:rsidR="00D94823" w:rsidRPr="0019395F" w:rsidRDefault="00D94823" w:rsidP="00D94823">
            <w:pPr>
              <w:pStyle w:val="Retraitcorpsdetexte"/>
              <w:ind w:right="55"/>
              <w:jc w:val="center"/>
              <w:rPr>
                <w:rFonts w:ascii="Calibri" w:hAnsi="Calibri"/>
                <w:b/>
                <w:bCs/>
                <w:sz w:val="22"/>
                <w:szCs w:val="22"/>
              </w:rPr>
            </w:pPr>
            <w:r w:rsidRPr="0019395F">
              <w:rPr>
                <w:rFonts w:ascii="Calibri" w:hAnsi="Calibri"/>
                <w:b/>
                <w:sz w:val="22"/>
                <w:szCs w:val="22"/>
              </w:rPr>
              <w:t>Nous avons arrêté et arrêtons :</w:t>
            </w:r>
          </w:p>
        </w:tc>
      </w:tr>
      <w:tr w:rsidR="00D94823" w:rsidRPr="0019395F" w14:paraId="6CC91840" w14:textId="77777777" w:rsidTr="00D94823">
        <w:trPr>
          <w:jc w:val="center"/>
        </w:trPr>
        <w:tc>
          <w:tcPr>
            <w:tcW w:w="4536" w:type="dxa"/>
          </w:tcPr>
          <w:p w14:paraId="231BD2FB" w14:textId="77777777" w:rsidR="00D94823" w:rsidRPr="0019395F" w:rsidRDefault="00D94823" w:rsidP="00D94823">
            <w:pPr>
              <w:tabs>
                <w:tab w:val="left" w:pos="4311"/>
              </w:tabs>
              <w:autoSpaceDE w:val="0"/>
              <w:autoSpaceDN w:val="0"/>
              <w:adjustRightInd w:val="0"/>
              <w:ind w:right="84" w:firstLine="372"/>
              <w:jc w:val="center"/>
              <w:rPr>
                <w:rFonts w:ascii="Calibri" w:hAnsi="Calibri"/>
                <w:b/>
                <w:sz w:val="22"/>
                <w:szCs w:val="22"/>
              </w:rPr>
            </w:pPr>
          </w:p>
        </w:tc>
        <w:tc>
          <w:tcPr>
            <w:tcW w:w="567" w:type="dxa"/>
            <w:tcMar>
              <w:left w:w="85" w:type="dxa"/>
              <w:right w:w="85" w:type="dxa"/>
            </w:tcMar>
          </w:tcPr>
          <w:p w14:paraId="46C296C6" w14:textId="77777777" w:rsidR="00D94823" w:rsidRPr="0019395F" w:rsidRDefault="00D94823" w:rsidP="00D94823">
            <w:pPr>
              <w:pStyle w:val="Retraitcorpsdetexte"/>
              <w:jc w:val="center"/>
              <w:rPr>
                <w:rFonts w:ascii="Calibri" w:hAnsi="Calibri"/>
                <w:b/>
                <w:sz w:val="22"/>
                <w:szCs w:val="22"/>
              </w:rPr>
            </w:pPr>
          </w:p>
        </w:tc>
        <w:tc>
          <w:tcPr>
            <w:tcW w:w="4536" w:type="dxa"/>
            <w:tcMar>
              <w:left w:w="85" w:type="dxa"/>
              <w:right w:w="85" w:type="dxa"/>
            </w:tcMar>
          </w:tcPr>
          <w:p w14:paraId="321F1082" w14:textId="77777777" w:rsidR="00D94823" w:rsidRPr="0019395F" w:rsidRDefault="00D94823" w:rsidP="00D94823">
            <w:pPr>
              <w:pStyle w:val="Retraitcorpsdetexte"/>
              <w:ind w:right="55"/>
              <w:jc w:val="center"/>
              <w:rPr>
                <w:rFonts w:ascii="Calibri" w:hAnsi="Calibri"/>
                <w:b/>
                <w:sz w:val="22"/>
                <w:szCs w:val="22"/>
              </w:rPr>
            </w:pPr>
          </w:p>
        </w:tc>
      </w:tr>
      <w:tr w:rsidR="00D94823" w:rsidRPr="0019395F" w14:paraId="21EED63E" w14:textId="77777777" w:rsidTr="00D94823">
        <w:trPr>
          <w:jc w:val="center"/>
        </w:trPr>
        <w:tc>
          <w:tcPr>
            <w:tcW w:w="4536" w:type="dxa"/>
          </w:tcPr>
          <w:p w14:paraId="426D7AAC" w14:textId="7ECF56D5" w:rsidR="00D94823" w:rsidRPr="0019395F" w:rsidRDefault="00D94823" w:rsidP="00D94823">
            <w:pPr>
              <w:tabs>
                <w:tab w:val="left" w:pos="4311"/>
              </w:tabs>
              <w:autoSpaceDE w:val="0"/>
              <w:autoSpaceDN w:val="0"/>
              <w:adjustRightInd w:val="0"/>
              <w:ind w:right="84"/>
              <w:jc w:val="both"/>
              <w:rPr>
                <w:rFonts w:ascii="Calibri" w:hAnsi="Calibri"/>
                <w:snapToGrid w:val="0"/>
                <w:sz w:val="22"/>
                <w:szCs w:val="22"/>
                <w:lang w:val="nl-NL"/>
              </w:rPr>
            </w:pPr>
            <w:r w:rsidRPr="00D94823">
              <w:rPr>
                <w:rFonts w:ascii="Calibri" w:hAnsi="Calibri"/>
                <w:sz w:val="22"/>
                <w:szCs w:val="22"/>
                <w:lang w:val="nl-BE"/>
              </w:rPr>
              <w:t>De Minister van Justitie is ermee belast in onze naam bij de Kamer van volksvertegenwoordigers het ontwerp van wet in te dienen waarvan de tekst hierna volgt:</w:t>
            </w:r>
          </w:p>
        </w:tc>
        <w:tc>
          <w:tcPr>
            <w:tcW w:w="567" w:type="dxa"/>
            <w:tcMar>
              <w:left w:w="85" w:type="dxa"/>
              <w:right w:w="85" w:type="dxa"/>
            </w:tcMar>
          </w:tcPr>
          <w:p w14:paraId="13C678FF" w14:textId="77777777" w:rsidR="00D94823" w:rsidRPr="0019395F" w:rsidRDefault="00D94823" w:rsidP="00D94823">
            <w:pPr>
              <w:pStyle w:val="Corpsdetexte"/>
              <w:autoSpaceDE w:val="0"/>
              <w:autoSpaceDN w:val="0"/>
              <w:adjustRightInd w:val="0"/>
              <w:rPr>
                <w:rFonts w:ascii="Calibri" w:hAnsi="Calibri"/>
                <w:bCs/>
                <w:sz w:val="22"/>
                <w:szCs w:val="22"/>
                <w:lang w:val="nl-BE"/>
              </w:rPr>
            </w:pPr>
          </w:p>
        </w:tc>
        <w:tc>
          <w:tcPr>
            <w:tcW w:w="4536" w:type="dxa"/>
            <w:tcMar>
              <w:left w:w="85" w:type="dxa"/>
              <w:right w:w="85" w:type="dxa"/>
            </w:tcMar>
          </w:tcPr>
          <w:p w14:paraId="401C8A34" w14:textId="77777777" w:rsidR="00D94823" w:rsidRPr="0019395F" w:rsidRDefault="00D94823" w:rsidP="00D94823">
            <w:pPr>
              <w:pStyle w:val="Corpsdetexte"/>
              <w:autoSpaceDE w:val="0"/>
              <w:autoSpaceDN w:val="0"/>
              <w:adjustRightInd w:val="0"/>
              <w:ind w:right="55"/>
              <w:rPr>
                <w:rFonts w:ascii="Calibri" w:hAnsi="Calibri"/>
                <w:sz w:val="22"/>
                <w:szCs w:val="22"/>
              </w:rPr>
            </w:pPr>
            <w:r w:rsidRPr="0019395F">
              <w:rPr>
                <w:rFonts w:ascii="Calibri" w:hAnsi="Calibri"/>
                <w:bCs/>
                <w:sz w:val="22"/>
                <w:szCs w:val="22"/>
              </w:rPr>
              <w:t>Notre Ministre de la Justice est</w:t>
            </w:r>
            <w:r w:rsidRPr="0019395F">
              <w:rPr>
                <w:rFonts w:ascii="Calibri" w:hAnsi="Calibri"/>
                <w:sz w:val="22"/>
                <w:szCs w:val="22"/>
              </w:rPr>
              <w:t xml:space="preserve"> chargé de présenter en Notre Nom à la Chambre des Représentants le projet de loi dont la teneur suit :</w:t>
            </w:r>
          </w:p>
        </w:tc>
      </w:tr>
      <w:tr w:rsidR="00D94823" w:rsidRPr="0019395F" w14:paraId="3A255DC2" w14:textId="77777777" w:rsidTr="00D94823">
        <w:trPr>
          <w:jc w:val="center"/>
        </w:trPr>
        <w:tc>
          <w:tcPr>
            <w:tcW w:w="4536" w:type="dxa"/>
          </w:tcPr>
          <w:p w14:paraId="33E57777" w14:textId="77777777" w:rsidR="00D94823" w:rsidRPr="0019395F" w:rsidRDefault="00D94823" w:rsidP="00D94823">
            <w:pPr>
              <w:tabs>
                <w:tab w:val="left" w:pos="4311"/>
              </w:tabs>
              <w:ind w:right="84"/>
              <w:jc w:val="both"/>
              <w:rPr>
                <w:rFonts w:ascii="Calibri" w:hAnsi="Calibri" w:cs="Arial"/>
                <w:b/>
                <w:bCs/>
                <w:sz w:val="22"/>
                <w:szCs w:val="22"/>
              </w:rPr>
            </w:pPr>
          </w:p>
        </w:tc>
        <w:tc>
          <w:tcPr>
            <w:tcW w:w="567" w:type="dxa"/>
            <w:tcMar>
              <w:left w:w="85" w:type="dxa"/>
              <w:right w:w="85" w:type="dxa"/>
            </w:tcMar>
          </w:tcPr>
          <w:p w14:paraId="45EF0F3A" w14:textId="77777777" w:rsidR="00D94823" w:rsidRPr="0019395F" w:rsidRDefault="00D94823" w:rsidP="00D94823">
            <w:pPr>
              <w:ind w:right="142"/>
              <w:jc w:val="both"/>
              <w:rPr>
                <w:rFonts w:ascii="Calibri" w:hAnsi="Calibri" w:cs="Arial"/>
                <w:b/>
                <w:bCs/>
                <w:sz w:val="22"/>
                <w:szCs w:val="22"/>
              </w:rPr>
            </w:pPr>
          </w:p>
        </w:tc>
        <w:tc>
          <w:tcPr>
            <w:tcW w:w="4536" w:type="dxa"/>
            <w:tcMar>
              <w:left w:w="85" w:type="dxa"/>
              <w:right w:w="85" w:type="dxa"/>
            </w:tcMar>
          </w:tcPr>
          <w:p w14:paraId="7F27EFBF" w14:textId="77777777" w:rsidR="00D94823" w:rsidRPr="0019395F" w:rsidRDefault="00D94823" w:rsidP="00D94823">
            <w:pPr>
              <w:ind w:right="55"/>
              <w:jc w:val="both"/>
              <w:rPr>
                <w:rFonts w:ascii="Calibri" w:hAnsi="Calibri" w:cs="Arial"/>
                <w:b/>
                <w:bCs/>
                <w:sz w:val="22"/>
                <w:szCs w:val="22"/>
              </w:rPr>
            </w:pPr>
          </w:p>
        </w:tc>
      </w:tr>
      <w:tr w:rsidR="00D94823" w:rsidRPr="0019395F" w14:paraId="41040C99" w14:textId="77777777" w:rsidTr="00D94823">
        <w:trPr>
          <w:jc w:val="center"/>
        </w:trPr>
        <w:tc>
          <w:tcPr>
            <w:tcW w:w="4536" w:type="dxa"/>
          </w:tcPr>
          <w:p w14:paraId="723A9CF8" w14:textId="404FB575" w:rsidR="00D94823" w:rsidRPr="0019395F" w:rsidRDefault="00291A78" w:rsidP="00D94823">
            <w:pPr>
              <w:tabs>
                <w:tab w:val="left" w:pos="4311"/>
              </w:tabs>
              <w:ind w:right="84"/>
              <w:jc w:val="both"/>
              <w:rPr>
                <w:rFonts w:ascii="Calibri" w:hAnsi="Calibri"/>
                <w:b/>
                <w:sz w:val="22"/>
                <w:szCs w:val="22"/>
              </w:rPr>
            </w:pPr>
            <w:r>
              <w:rPr>
                <w:rFonts w:ascii="Calibri" w:hAnsi="Calibri"/>
                <w:b/>
                <w:sz w:val="22"/>
                <w:szCs w:val="22"/>
              </w:rPr>
              <w:t>Hoofdstuk 1</w:t>
            </w:r>
            <w:r w:rsidR="00D94823">
              <w:rPr>
                <w:rFonts w:ascii="Calibri" w:hAnsi="Calibri"/>
                <w:b/>
                <w:sz w:val="22"/>
                <w:szCs w:val="22"/>
              </w:rPr>
              <w:t>. – Algemene bepaling</w:t>
            </w:r>
          </w:p>
        </w:tc>
        <w:tc>
          <w:tcPr>
            <w:tcW w:w="567" w:type="dxa"/>
            <w:tcMar>
              <w:left w:w="85" w:type="dxa"/>
              <w:right w:w="85" w:type="dxa"/>
            </w:tcMar>
          </w:tcPr>
          <w:p w14:paraId="5409E2B3" w14:textId="77777777" w:rsidR="00D94823" w:rsidRPr="0019395F" w:rsidRDefault="00D94823" w:rsidP="00D94823">
            <w:pPr>
              <w:ind w:right="142"/>
              <w:jc w:val="both"/>
              <w:rPr>
                <w:rFonts w:ascii="Calibri" w:hAnsi="Calibri"/>
                <w:b/>
                <w:sz w:val="22"/>
                <w:szCs w:val="22"/>
              </w:rPr>
            </w:pPr>
          </w:p>
        </w:tc>
        <w:tc>
          <w:tcPr>
            <w:tcW w:w="4536" w:type="dxa"/>
            <w:tcMar>
              <w:left w:w="85" w:type="dxa"/>
              <w:right w:w="85" w:type="dxa"/>
            </w:tcMar>
          </w:tcPr>
          <w:p w14:paraId="1A4AC213" w14:textId="7F239473" w:rsidR="00D94823" w:rsidRPr="0019395F" w:rsidRDefault="00D94823" w:rsidP="00D94823">
            <w:pPr>
              <w:ind w:right="55"/>
              <w:jc w:val="both"/>
              <w:rPr>
                <w:rFonts w:ascii="Calibri" w:hAnsi="Calibri" w:cs="Arial"/>
                <w:b/>
                <w:bCs/>
                <w:sz w:val="22"/>
                <w:szCs w:val="22"/>
              </w:rPr>
            </w:pPr>
            <w:r w:rsidRPr="0019395F">
              <w:rPr>
                <w:rFonts w:ascii="Calibri" w:hAnsi="Calibri"/>
                <w:b/>
                <w:sz w:val="22"/>
                <w:szCs w:val="22"/>
              </w:rPr>
              <w:t xml:space="preserve">Chapitre </w:t>
            </w:r>
            <w:r w:rsidR="00291A78">
              <w:rPr>
                <w:rFonts w:ascii="Calibri" w:hAnsi="Calibri"/>
                <w:b/>
                <w:sz w:val="22"/>
                <w:szCs w:val="22"/>
              </w:rPr>
              <w:t>1</w:t>
            </w:r>
            <w:r w:rsidR="00291A78" w:rsidRPr="00291A78">
              <w:rPr>
                <w:rFonts w:ascii="Calibri" w:hAnsi="Calibri"/>
                <w:b/>
                <w:sz w:val="22"/>
                <w:szCs w:val="22"/>
                <w:vertAlign w:val="superscript"/>
              </w:rPr>
              <w:t>er</w:t>
            </w:r>
            <w:r w:rsidRPr="0019395F">
              <w:rPr>
                <w:rFonts w:ascii="Calibri" w:hAnsi="Calibri"/>
                <w:b/>
                <w:sz w:val="22"/>
                <w:szCs w:val="22"/>
              </w:rPr>
              <w:t>. – Disposition générale</w:t>
            </w:r>
          </w:p>
        </w:tc>
      </w:tr>
      <w:tr w:rsidR="00D94823" w:rsidRPr="0019395F" w14:paraId="72DACA0A" w14:textId="77777777" w:rsidTr="00D94823">
        <w:trPr>
          <w:jc w:val="center"/>
        </w:trPr>
        <w:tc>
          <w:tcPr>
            <w:tcW w:w="4536" w:type="dxa"/>
          </w:tcPr>
          <w:p w14:paraId="4722BA57" w14:textId="77777777" w:rsidR="00D94823" w:rsidRPr="0019395F" w:rsidRDefault="00D94823" w:rsidP="00D94823">
            <w:pPr>
              <w:tabs>
                <w:tab w:val="left" w:pos="4311"/>
              </w:tabs>
              <w:ind w:right="84"/>
              <w:jc w:val="both"/>
              <w:rPr>
                <w:rFonts w:ascii="Calibri" w:hAnsi="Calibri"/>
                <w:b/>
                <w:sz w:val="22"/>
                <w:szCs w:val="22"/>
              </w:rPr>
            </w:pPr>
          </w:p>
        </w:tc>
        <w:tc>
          <w:tcPr>
            <w:tcW w:w="567" w:type="dxa"/>
            <w:tcMar>
              <w:left w:w="85" w:type="dxa"/>
              <w:right w:w="85" w:type="dxa"/>
            </w:tcMar>
          </w:tcPr>
          <w:p w14:paraId="1FEE2454" w14:textId="77777777" w:rsidR="00D94823" w:rsidRPr="0019395F" w:rsidRDefault="00D94823" w:rsidP="00D94823">
            <w:pPr>
              <w:ind w:right="142"/>
              <w:jc w:val="both"/>
              <w:rPr>
                <w:rFonts w:ascii="Calibri" w:hAnsi="Calibri"/>
                <w:b/>
                <w:sz w:val="22"/>
                <w:szCs w:val="22"/>
              </w:rPr>
            </w:pPr>
          </w:p>
        </w:tc>
        <w:tc>
          <w:tcPr>
            <w:tcW w:w="4536" w:type="dxa"/>
            <w:tcMar>
              <w:left w:w="85" w:type="dxa"/>
              <w:right w:w="85" w:type="dxa"/>
            </w:tcMar>
          </w:tcPr>
          <w:p w14:paraId="0DF45E85" w14:textId="77777777" w:rsidR="00D94823" w:rsidRPr="0019395F" w:rsidRDefault="00D94823" w:rsidP="00D94823">
            <w:pPr>
              <w:ind w:right="55"/>
              <w:jc w:val="both"/>
              <w:rPr>
                <w:rFonts w:ascii="Calibri" w:hAnsi="Calibri"/>
                <w:b/>
                <w:sz w:val="22"/>
                <w:szCs w:val="22"/>
              </w:rPr>
            </w:pPr>
          </w:p>
        </w:tc>
      </w:tr>
      <w:tr w:rsidR="00D94823" w:rsidRPr="0019395F" w14:paraId="190D55A7" w14:textId="77777777" w:rsidTr="00D94823">
        <w:trPr>
          <w:trHeight w:val="382"/>
          <w:jc w:val="center"/>
        </w:trPr>
        <w:tc>
          <w:tcPr>
            <w:tcW w:w="4536" w:type="dxa"/>
          </w:tcPr>
          <w:p w14:paraId="0EA24A07" w14:textId="70C1E057" w:rsidR="00D94823" w:rsidRPr="0019395F" w:rsidRDefault="00D94823" w:rsidP="00D94823">
            <w:pPr>
              <w:tabs>
                <w:tab w:val="left" w:pos="4311"/>
              </w:tabs>
              <w:autoSpaceDE w:val="0"/>
              <w:autoSpaceDN w:val="0"/>
              <w:adjustRightInd w:val="0"/>
              <w:ind w:right="84"/>
              <w:jc w:val="both"/>
              <w:rPr>
                <w:rFonts w:ascii="Calibri" w:hAnsi="Calibri"/>
                <w:b/>
                <w:sz w:val="22"/>
                <w:szCs w:val="22"/>
                <w:lang w:val="nl-NL"/>
              </w:rPr>
            </w:pPr>
            <w:r w:rsidRPr="00D94823">
              <w:rPr>
                <w:rFonts w:ascii="Calibri" w:hAnsi="Calibri"/>
                <w:b/>
                <w:sz w:val="22"/>
                <w:szCs w:val="22"/>
                <w:lang w:val="nl-BE"/>
              </w:rPr>
              <w:t>Artikel 1.</w:t>
            </w:r>
            <w:r w:rsidRPr="00D94823">
              <w:rPr>
                <w:rFonts w:ascii="Calibri" w:hAnsi="Calibri"/>
                <w:sz w:val="22"/>
                <w:szCs w:val="22"/>
                <w:lang w:val="nl-BE"/>
              </w:rPr>
              <w:t xml:space="preserve"> Deze wet regelt een aangelegenheid zoals bedoeld in artikel 74 van de Grondwet.</w:t>
            </w:r>
          </w:p>
        </w:tc>
        <w:tc>
          <w:tcPr>
            <w:tcW w:w="567" w:type="dxa"/>
            <w:tcMar>
              <w:left w:w="85" w:type="dxa"/>
              <w:right w:w="85" w:type="dxa"/>
            </w:tcMar>
          </w:tcPr>
          <w:p w14:paraId="7CD1B2FA" w14:textId="77777777" w:rsidR="00D94823" w:rsidRPr="0019395F" w:rsidRDefault="00D94823" w:rsidP="00D94823">
            <w:pPr>
              <w:autoSpaceDE w:val="0"/>
              <w:autoSpaceDN w:val="0"/>
              <w:adjustRightInd w:val="0"/>
              <w:ind w:right="142"/>
              <w:jc w:val="both"/>
              <w:rPr>
                <w:rFonts w:ascii="Calibri" w:hAnsi="Calibri"/>
                <w:b/>
                <w:sz w:val="22"/>
                <w:szCs w:val="22"/>
                <w:lang w:val="nl-BE"/>
              </w:rPr>
            </w:pPr>
          </w:p>
        </w:tc>
        <w:tc>
          <w:tcPr>
            <w:tcW w:w="4536" w:type="dxa"/>
            <w:tcMar>
              <w:left w:w="85" w:type="dxa"/>
              <w:right w:w="85" w:type="dxa"/>
            </w:tcMar>
          </w:tcPr>
          <w:p w14:paraId="13CC20A7" w14:textId="77777777" w:rsidR="00D94823" w:rsidRPr="0019395F" w:rsidRDefault="00D94823" w:rsidP="00D94823">
            <w:pPr>
              <w:autoSpaceDE w:val="0"/>
              <w:autoSpaceDN w:val="0"/>
              <w:adjustRightInd w:val="0"/>
              <w:ind w:right="55"/>
              <w:jc w:val="both"/>
              <w:rPr>
                <w:rFonts w:ascii="Calibri" w:hAnsi="Calibri" w:cs="Arial"/>
                <w:sz w:val="22"/>
                <w:szCs w:val="22"/>
              </w:rPr>
            </w:pPr>
            <w:r w:rsidRPr="0019395F">
              <w:rPr>
                <w:rFonts w:ascii="Calibri" w:hAnsi="Calibri"/>
                <w:b/>
                <w:sz w:val="22"/>
                <w:szCs w:val="22"/>
              </w:rPr>
              <w:t>Article 1</w:t>
            </w:r>
            <w:r w:rsidRPr="0019395F">
              <w:rPr>
                <w:rFonts w:ascii="Calibri" w:hAnsi="Calibri"/>
                <w:b/>
                <w:sz w:val="22"/>
                <w:szCs w:val="22"/>
                <w:vertAlign w:val="superscript"/>
              </w:rPr>
              <w:t>er</w:t>
            </w:r>
            <w:r w:rsidRPr="0019395F">
              <w:rPr>
                <w:rFonts w:ascii="Calibri" w:hAnsi="Calibri"/>
                <w:b/>
                <w:sz w:val="22"/>
                <w:szCs w:val="22"/>
              </w:rPr>
              <w:t>.</w:t>
            </w:r>
            <w:r w:rsidRPr="0019395F">
              <w:rPr>
                <w:rFonts w:ascii="Calibri" w:hAnsi="Calibri"/>
                <w:sz w:val="22"/>
                <w:szCs w:val="22"/>
              </w:rPr>
              <w:t xml:space="preserve"> La présente loi règle une matière visée à l'article 74 de la Constitution.</w:t>
            </w:r>
          </w:p>
        </w:tc>
      </w:tr>
      <w:tr w:rsidR="00D94823" w:rsidRPr="0019395F" w14:paraId="1A211592" w14:textId="77777777" w:rsidTr="00D94823">
        <w:trPr>
          <w:trHeight w:val="20"/>
          <w:jc w:val="center"/>
        </w:trPr>
        <w:tc>
          <w:tcPr>
            <w:tcW w:w="4536" w:type="dxa"/>
          </w:tcPr>
          <w:p w14:paraId="58C869F5" w14:textId="77777777" w:rsidR="00D94823" w:rsidRPr="005F11AF" w:rsidRDefault="00D94823" w:rsidP="00D94823">
            <w:pPr>
              <w:autoSpaceDE w:val="0"/>
              <w:autoSpaceDN w:val="0"/>
              <w:adjustRightInd w:val="0"/>
              <w:ind w:right="55"/>
              <w:jc w:val="both"/>
              <w:rPr>
                <w:rFonts w:asciiTheme="minorHAnsi" w:hAnsiTheme="minorHAnsi"/>
                <w:b/>
                <w:sz w:val="22"/>
                <w:szCs w:val="22"/>
              </w:rPr>
            </w:pPr>
          </w:p>
          <w:p w14:paraId="5A4E270D" w14:textId="77777777" w:rsidR="00D94823" w:rsidRPr="005F11AF" w:rsidRDefault="00D94823" w:rsidP="00D94823">
            <w:pPr>
              <w:autoSpaceDE w:val="0"/>
              <w:autoSpaceDN w:val="0"/>
              <w:adjustRightInd w:val="0"/>
              <w:ind w:right="55"/>
              <w:jc w:val="both"/>
              <w:rPr>
                <w:rFonts w:asciiTheme="minorHAnsi" w:hAnsiTheme="minorHAnsi"/>
                <w:b/>
                <w:sz w:val="22"/>
                <w:szCs w:val="22"/>
              </w:rPr>
            </w:pPr>
          </w:p>
          <w:p w14:paraId="033D0EF1" w14:textId="5530C003" w:rsidR="00D94823" w:rsidRDefault="00291A78" w:rsidP="00D94823">
            <w:pPr>
              <w:spacing w:after="200" w:line="276" w:lineRule="auto"/>
              <w:rPr>
                <w:rFonts w:asciiTheme="minorHAnsi" w:hAnsiTheme="minorHAnsi"/>
                <w:b/>
                <w:sz w:val="22"/>
                <w:szCs w:val="22"/>
                <w:lang w:val="nl-BE"/>
              </w:rPr>
            </w:pPr>
            <w:r>
              <w:rPr>
                <w:rFonts w:asciiTheme="minorHAnsi" w:hAnsiTheme="minorHAnsi"/>
                <w:b/>
                <w:sz w:val="22"/>
                <w:szCs w:val="22"/>
                <w:lang w:val="nl-BE"/>
              </w:rPr>
              <w:t>Hoofdstuk 2</w:t>
            </w:r>
            <w:r w:rsidR="00AF5412">
              <w:rPr>
                <w:rFonts w:asciiTheme="minorHAnsi" w:hAnsiTheme="minorHAnsi"/>
                <w:b/>
                <w:sz w:val="22"/>
                <w:szCs w:val="22"/>
                <w:lang w:val="nl-BE"/>
              </w:rPr>
              <w:t>. Wijzigingen van</w:t>
            </w:r>
            <w:r w:rsidR="00D94823" w:rsidRPr="00D94823">
              <w:rPr>
                <w:rFonts w:asciiTheme="minorHAnsi" w:hAnsiTheme="minorHAnsi"/>
                <w:b/>
                <w:sz w:val="22"/>
                <w:szCs w:val="22"/>
                <w:lang w:val="nl-BE"/>
              </w:rPr>
              <w:t xml:space="preserve"> de wet van 15 juni 1935 op het gebruik der talen in gerechtszaken</w:t>
            </w:r>
          </w:p>
          <w:p w14:paraId="5872F8A2" w14:textId="62A71F42" w:rsidR="00D94823" w:rsidRPr="00D94823" w:rsidRDefault="00291A78" w:rsidP="00D94823">
            <w:pPr>
              <w:widowControl/>
              <w:spacing w:after="200" w:line="276" w:lineRule="auto"/>
              <w:rPr>
                <w:rFonts w:asciiTheme="minorHAnsi" w:eastAsiaTheme="minorHAnsi" w:hAnsiTheme="minorHAnsi" w:cs="Arial"/>
                <w:sz w:val="22"/>
                <w:szCs w:val="22"/>
                <w:lang w:val="nl-BE"/>
              </w:rPr>
            </w:pPr>
            <w:r>
              <w:rPr>
                <w:rFonts w:asciiTheme="minorHAnsi" w:hAnsiTheme="minorHAnsi"/>
                <w:b/>
                <w:bCs/>
                <w:sz w:val="22"/>
                <w:szCs w:val="22"/>
                <w:lang w:val="nl-BE"/>
              </w:rPr>
              <w:t>Art. 2</w:t>
            </w:r>
            <w:r w:rsidR="00D94823" w:rsidRPr="00D94823">
              <w:rPr>
                <w:rFonts w:asciiTheme="minorHAnsi" w:hAnsiTheme="minorHAnsi"/>
                <w:b/>
                <w:bCs/>
                <w:sz w:val="22"/>
                <w:szCs w:val="22"/>
                <w:lang w:val="nl-BE"/>
              </w:rPr>
              <w:t xml:space="preserve"> </w:t>
            </w:r>
            <w:r w:rsidR="00D94823" w:rsidRPr="00D94823">
              <w:rPr>
                <w:rFonts w:asciiTheme="minorHAnsi" w:hAnsiTheme="minorHAnsi"/>
                <w:sz w:val="22"/>
                <w:szCs w:val="22"/>
                <w:lang w:val="nl-BE"/>
              </w:rPr>
              <w:t xml:space="preserve"> Artikel 43, § 4, van de wet van 15 juni 1935 op het gebruik der talen in gerechtszaken, vervangen bij de wet van 19 juli 2012 en gewijzigd bij de wet van 1 december 2013, wordt vervangen als volgt: </w:t>
            </w:r>
          </w:p>
          <w:p w14:paraId="587867AD" w14:textId="77777777" w:rsidR="00D94823" w:rsidRPr="00D94823" w:rsidRDefault="00D94823" w:rsidP="00D94823">
            <w:pPr>
              <w:widowControl/>
              <w:spacing w:after="200" w:line="276" w:lineRule="auto"/>
              <w:jc w:val="both"/>
              <w:rPr>
                <w:rFonts w:asciiTheme="minorHAnsi" w:eastAsiaTheme="minorHAnsi" w:hAnsiTheme="minorHAnsi" w:cstheme="minorBidi"/>
                <w:bCs/>
                <w:color w:val="FF0000"/>
                <w:sz w:val="22"/>
                <w:szCs w:val="22"/>
                <w:vertAlign w:val="superscript"/>
                <w:lang w:val="nl-BE"/>
              </w:rPr>
            </w:pPr>
            <w:r w:rsidRPr="00D94823">
              <w:rPr>
                <w:rFonts w:asciiTheme="minorHAnsi" w:hAnsiTheme="minorHAnsi"/>
                <w:sz w:val="22"/>
                <w:szCs w:val="22"/>
                <w:lang w:val="nl-BE"/>
              </w:rPr>
              <w:t>“§ 4. In het gerechtelijk arrondissement Brussel moeten de korpschefs van de Franstalige en Nederlandstalige rechtbanken, de procureur des Konings van Brussel, de arbeidsauditeur van Brussel en, onverminderd § 3, de werkende en plaatsvervangende vrederechters, het bewijs leveren van een grondige kennis van de andere taal, overeenkomstig artikel 43 quinquies, § 1, vierde lid.</w:t>
            </w:r>
          </w:p>
          <w:p w14:paraId="1E2E4EB0" w14:textId="77777777" w:rsidR="00D94823" w:rsidRPr="00D94823" w:rsidRDefault="00D94823" w:rsidP="00D94823">
            <w:pPr>
              <w:widowControl/>
              <w:spacing w:after="200" w:line="276" w:lineRule="auto"/>
              <w:jc w:val="both"/>
              <w:rPr>
                <w:rFonts w:asciiTheme="minorHAnsi" w:eastAsiaTheme="minorHAnsi" w:hAnsiTheme="minorHAnsi" w:cs="Arial"/>
                <w:sz w:val="22"/>
                <w:szCs w:val="22"/>
                <w:lang w:val="nl-BE"/>
              </w:rPr>
            </w:pPr>
            <w:r w:rsidRPr="00D94823">
              <w:rPr>
                <w:rFonts w:asciiTheme="minorHAnsi" w:hAnsiTheme="minorHAnsi"/>
                <w:sz w:val="22"/>
                <w:szCs w:val="22"/>
                <w:lang w:val="nl-BE"/>
              </w:rPr>
              <w:t>Bovendien moeten de opeenvolgende procureurs des Konings van Brussel en de opeenvolgende arbeidsauditeurs van Brussel, luidens hun diploma, behoren tot een verschillend taalstelsel.</w:t>
            </w:r>
          </w:p>
          <w:p w14:paraId="02297073" w14:textId="77777777" w:rsidR="00291A78" w:rsidRDefault="00291A78" w:rsidP="00D94823">
            <w:pPr>
              <w:widowControl/>
              <w:spacing w:after="200" w:line="276" w:lineRule="auto"/>
              <w:jc w:val="both"/>
              <w:rPr>
                <w:rFonts w:asciiTheme="minorHAnsi" w:hAnsiTheme="minorHAnsi"/>
                <w:b/>
                <w:sz w:val="22"/>
                <w:szCs w:val="22"/>
                <w:lang w:val="nl-BE"/>
              </w:rPr>
            </w:pPr>
          </w:p>
          <w:p w14:paraId="3F86FF5A" w14:textId="77777777" w:rsidR="00291A78" w:rsidRDefault="00291A78" w:rsidP="00D94823">
            <w:pPr>
              <w:widowControl/>
              <w:spacing w:after="200" w:line="276" w:lineRule="auto"/>
              <w:jc w:val="both"/>
              <w:rPr>
                <w:rFonts w:asciiTheme="minorHAnsi" w:hAnsiTheme="minorHAnsi"/>
                <w:b/>
                <w:sz w:val="22"/>
                <w:szCs w:val="22"/>
                <w:lang w:val="nl-BE"/>
              </w:rPr>
            </w:pPr>
          </w:p>
          <w:p w14:paraId="718D6C8F" w14:textId="4430E3C9" w:rsidR="00D94823" w:rsidRPr="00AF5412" w:rsidRDefault="00D94823" w:rsidP="00D94823">
            <w:pPr>
              <w:widowControl/>
              <w:spacing w:after="200" w:line="276" w:lineRule="auto"/>
              <w:jc w:val="both"/>
              <w:rPr>
                <w:rFonts w:asciiTheme="minorHAnsi" w:eastAsiaTheme="minorHAnsi" w:hAnsiTheme="minorHAnsi" w:cs="Arial"/>
                <w:sz w:val="22"/>
                <w:szCs w:val="22"/>
                <w:lang w:val="nl-BE"/>
              </w:rPr>
            </w:pPr>
            <w:r w:rsidRPr="00AF5412">
              <w:rPr>
                <w:rFonts w:asciiTheme="minorHAnsi" w:hAnsiTheme="minorHAnsi"/>
                <w:b/>
                <w:sz w:val="22"/>
                <w:szCs w:val="22"/>
                <w:lang w:val="nl-BE"/>
              </w:rPr>
              <w:t xml:space="preserve">Art. </w:t>
            </w:r>
            <w:r w:rsidR="00291A78" w:rsidRPr="00AF5412">
              <w:rPr>
                <w:rFonts w:asciiTheme="minorHAnsi" w:hAnsiTheme="minorHAnsi"/>
                <w:b/>
                <w:sz w:val="22"/>
                <w:szCs w:val="22"/>
                <w:lang w:val="nl-BE"/>
              </w:rPr>
              <w:t>3.</w:t>
            </w:r>
            <w:r w:rsidRPr="00AF5412">
              <w:rPr>
                <w:rFonts w:asciiTheme="minorHAnsi" w:hAnsiTheme="minorHAnsi"/>
                <w:sz w:val="22"/>
                <w:szCs w:val="22"/>
                <w:lang w:val="nl-BE"/>
              </w:rPr>
              <w:t xml:space="preserve">  In artikel 43ter, § 3, derde lid, van dezelfde wet, </w:t>
            </w:r>
            <w:r w:rsidR="001B3BE8">
              <w:rPr>
                <w:rFonts w:asciiTheme="minorHAnsi" w:hAnsiTheme="minorHAnsi"/>
                <w:sz w:val="22"/>
                <w:szCs w:val="22"/>
                <w:lang w:val="nl-BE"/>
              </w:rPr>
              <w:t xml:space="preserve">gewijzigd bij de wet van 22 december 1998 en aangevuld bij de wet van 17 juli 2000, </w:t>
            </w:r>
            <w:r w:rsidRPr="00AF5412">
              <w:rPr>
                <w:rFonts w:asciiTheme="minorHAnsi" w:hAnsiTheme="minorHAnsi"/>
                <w:sz w:val="22"/>
                <w:szCs w:val="22"/>
                <w:lang w:val="nl-BE"/>
              </w:rPr>
              <w:t>wordt de tweede zin opgeheven.</w:t>
            </w:r>
          </w:p>
          <w:p w14:paraId="010CE3CA" w14:textId="77777777" w:rsidR="00D94823" w:rsidRPr="00AF5412" w:rsidRDefault="00D94823" w:rsidP="00D94823">
            <w:pPr>
              <w:tabs>
                <w:tab w:val="left" w:pos="4311"/>
              </w:tabs>
              <w:autoSpaceDE w:val="0"/>
              <w:autoSpaceDN w:val="0"/>
              <w:adjustRightInd w:val="0"/>
              <w:ind w:right="84"/>
              <w:jc w:val="both"/>
              <w:rPr>
                <w:rFonts w:asciiTheme="minorHAnsi" w:hAnsiTheme="minorHAnsi"/>
                <w:b/>
                <w:sz w:val="22"/>
                <w:szCs w:val="22"/>
                <w:lang w:val="nl-BE"/>
              </w:rPr>
            </w:pPr>
          </w:p>
        </w:tc>
        <w:tc>
          <w:tcPr>
            <w:tcW w:w="567" w:type="dxa"/>
            <w:tcMar>
              <w:left w:w="85" w:type="dxa"/>
              <w:right w:w="85" w:type="dxa"/>
            </w:tcMar>
          </w:tcPr>
          <w:p w14:paraId="17194F15" w14:textId="77777777" w:rsidR="00D94823" w:rsidRPr="00AF5412" w:rsidRDefault="00D94823" w:rsidP="00D94823">
            <w:pPr>
              <w:autoSpaceDE w:val="0"/>
              <w:autoSpaceDN w:val="0"/>
              <w:adjustRightInd w:val="0"/>
              <w:ind w:right="142"/>
              <w:jc w:val="both"/>
              <w:rPr>
                <w:rFonts w:asciiTheme="minorHAnsi" w:hAnsiTheme="minorHAnsi"/>
                <w:b/>
                <w:sz w:val="22"/>
                <w:szCs w:val="22"/>
                <w:lang w:val="nl-BE"/>
              </w:rPr>
            </w:pPr>
          </w:p>
        </w:tc>
        <w:tc>
          <w:tcPr>
            <w:tcW w:w="4536" w:type="dxa"/>
            <w:tcMar>
              <w:left w:w="85" w:type="dxa"/>
              <w:right w:w="85" w:type="dxa"/>
            </w:tcMar>
          </w:tcPr>
          <w:p w14:paraId="40FB93F9" w14:textId="77777777" w:rsidR="00D94823" w:rsidRPr="00AF5412" w:rsidRDefault="00D94823" w:rsidP="00D94823">
            <w:pPr>
              <w:autoSpaceDE w:val="0"/>
              <w:autoSpaceDN w:val="0"/>
              <w:adjustRightInd w:val="0"/>
              <w:ind w:right="55"/>
              <w:jc w:val="both"/>
              <w:rPr>
                <w:rFonts w:asciiTheme="minorHAnsi" w:hAnsiTheme="minorHAnsi"/>
                <w:b/>
                <w:sz w:val="22"/>
                <w:szCs w:val="22"/>
                <w:lang w:val="nl-BE"/>
              </w:rPr>
            </w:pPr>
          </w:p>
          <w:p w14:paraId="5BCBEB97" w14:textId="77777777" w:rsidR="00D94823" w:rsidRPr="00AF5412" w:rsidRDefault="00D94823" w:rsidP="00D94823">
            <w:pPr>
              <w:autoSpaceDE w:val="0"/>
              <w:autoSpaceDN w:val="0"/>
              <w:adjustRightInd w:val="0"/>
              <w:ind w:right="55"/>
              <w:jc w:val="both"/>
              <w:rPr>
                <w:rFonts w:asciiTheme="minorHAnsi" w:hAnsiTheme="minorHAnsi"/>
                <w:b/>
                <w:sz w:val="22"/>
                <w:szCs w:val="22"/>
                <w:lang w:val="nl-BE"/>
              </w:rPr>
            </w:pPr>
          </w:p>
          <w:p w14:paraId="3919F56B" w14:textId="33D1E74F" w:rsidR="00D94823" w:rsidRPr="00D367DF" w:rsidRDefault="00291A78" w:rsidP="00D94823">
            <w:pPr>
              <w:spacing w:after="200" w:line="276" w:lineRule="auto"/>
              <w:rPr>
                <w:rFonts w:asciiTheme="minorHAnsi" w:eastAsiaTheme="minorHAnsi" w:hAnsiTheme="minorHAnsi" w:cstheme="minorBidi"/>
                <w:b/>
                <w:sz w:val="22"/>
                <w:szCs w:val="22"/>
                <w:lang w:eastAsia="nl-NL" w:bidi="nl-NL"/>
              </w:rPr>
            </w:pPr>
            <w:r>
              <w:rPr>
                <w:rFonts w:asciiTheme="minorHAnsi" w:hAnsiTheme="minorHAnsi"/>
                <w:b/>
                <w:sz w:val="22"/>
                <w:szCs w:val="22"/>
              </w:rPr>
              <w:t>Chapitre 2</w:t>
            </w:r>
            <w:r w:rsidR="00D94823" w:rsidRPr="00D367DF">
              <w:rPr>
                <w:rFonts w:asciiTheme="minorHAnsi" w:hAnsiTheme="minorHAnsi"/>
                <w:b/>
                <w:sz w:val="22"/>
                <w:szCs w:val="22"/>
              </w:rPr>
              <w:t>. Modification</w:t>
            </w:r>
            <w:r w:rsidR="00AF5412">
              <w:rPr>
                <w:rFonts w:asciiTheme="minorHAnsi" w:hAnsiTheme="minorHAnsi"/>
                <w:b/>
                <w:sz w:val="22"/>
                <w:szCs w:val="22"/>
              </w:rPr>
              <w:t>s</w:t>
            </w:r>
            <w:r w:rsidR="00D94823" w:rsidRPr="00D367DF">
              <w:rPr>
                <w:rFonts w:asciiTheme="minorHAnsi" w:hAnsiTheme="minorHAnsi"/>
                <w:b/>
                <w:sz w:val="22"/>
                <w:szCs w:val="22"/>
              </w:rPr>
              <w:t xml:space="preserve"> de la loi </w:t>
            </w:r>
            <w:r w:rsidR="00D94823" w:rsidRPr="00D367DF">
              <w:rPr>
                <w:rFonts w:asciiTheme="minorHAnsi" w:eastAsiaTheme="minorHAnsi" w:hAnsiTheme="minorHAnsi" w:cstheme="minorBidi"/>
                <w:b/>
                <w:sz w:val="22"/>
                <w:szCs w:val="22"/>
                <w:lang w:eastAsia="nl-NL" w:bidi="nl-NL"/>
              </w:rPr>
              <w:t>du 15 juin  1935 concernant l'emploi des langues en matière judiciaire</w:t>
            </w:r>
          </w:p>
          <w:p w14:paraId="33E8E37D" w14:textId="77FDF5EC" w:rsidR="00D94823" w:rsidRPr="00D367DF" w:rsidRDefault="00291A78" w:rsidP="00CC3F35">
            <w:pPr>
              <w:widowControl/>
              <w:spacing w:after="200" w:line="276" w:lineRule="auto"/>
              <w:jc w:val="both"/>
              <w:rPr>
                <w:rFonts w:asciiTheme="minorHAnsi" w:eastAsiaTheme="minorHAnsi" w:hAnsiTheme="minorHAnsi" w:cs="Arial"/>
                <w:sz w:val="22"/>
                <w:szCs w:val="22"/>
                <w:lang w:eastAsia="nl-NL" w:bidi="nl-NL"/>
              </w:rPr>
            </w:pPr>
            <w:r>
              <w:rPr>
                <w:rFonts w:asciiTheme="minorHAnsi" w:eastAsiaTheme="minorHAnsi" w:hAnsiTheme="minorHAnsi" w:cs="Arial"/>
                <w:b/>
                <w:bCs/>
                <w:sz w:val="22"/>
                <w:szCs w:val="22"/>
                <w:lang w:eastAsia="nl-NL" w:bidi="nl-NL"/>
              </w:rPr>
              <w:t>Art. 2</w:t>
            </w:r>
            <w:r w:rsidR="00D94823" w:rsidRPr="00D367DF">
              <w:rPr>
                <w:rFonts w:asciiTheme="minorHAnsi" w:eastAsiaTheme="minorHAnsi" w:hAnsiTheme="minorHAnsi" w:cs="Arial"/>
                <w:b/>
                <w:bCs/>
                <w:sz w:val="22"/>
                <w:szCs w:val="22"/>
                <w:lang w:eastAsia="nl-NL" w:bidi="nl-NL"/>
              </w:rPr>
              <w:t xml:space="preserve"> </w:t>
            </w:r>
            <w:r w:rsidR="00D94823" w:rsidRPr="00D367DF">
              <w:rPr>
                <w:rFonts w:asciiTheme="minorHAnsi" w:eastAsiaTheme="minorHAnsi" w:hAnsiTheme="minorHAnsi" w:cstheme="minorBidi"/>
                <w:sz w:val="22"/>
                <w:szCs w:val="22"/>
                <w:lang w:eastAsia="nl-NL" w:bidi="nl-NL"/>
              </w:rPr>
              <w:t xml:space="preserve"> L’article 43, § 4, de la loi du 15 juin  1935 concernant l'emploi des langues en matière judiciaire, remplacé par la loi du 19 juillet 2012 et  modifié par la loi du 1</w:t>
            </w:r>
            <w:r w:rsidR="00D94823" w:rsidRPr="00D367DF">
              <w:rPr>
                <w:rFonts w:asciiTheme="minorHAnsi" w:eastAsiaTheme="minorHAnsi" w:hAnsiTheme="minorHAnsi" w:cstheme="minorBidi"/>
                <w:sz w:val="22"/>
                <w:szCs w:val="22"/>
                <w:vertAlign w:val="superscript"/>
                <w:lang w:eastAsia="nl-NL" w:bidi="nl-NL"/>
              </w:rPr>
              <w:t>er</w:t>
            </w:r>
            <w:r w:rsidR="00D94823" w:rsidRPr="00D367DF">
              <w:rPr>
                <w:rFonts w:asciiTheme="minorHAnsi" w:eastAsiaTheme="minorHAnsi" w:hAnsiTheme="minorHAnsi" w:cstheme="minorBidi"/>
                <w:sz w:val="22"/>
                <w:szCs w:val="22"/>
                <w:lang w:eastAsia="nl-NL" w:bidi="nl-NL"/>
              </w:rPr>
              <w:t xml:space="preserve"> décembre 2013,  est remplacé ce qui suit : </w:t>
            </w:r>
          </w:p>
          <w:p w14:paraId="2FC3771A" w14:textId="77777777" w:rsidR="00D94823" w:rsidRPr="00D367DF" w:rsidRDefault="00D94823" w:rsidP="00D94823">
            <w:pPr>
              <w:widowControl/>
              <w:spacing w:after="200" w:line="276" w:lineRule="auto"/>
              <w:jc w:val="both"/>
              <w:rPr>
                <w:rFonts w:asciiTheme="minorHAnsi" w:eastAsiaTheme="minorHAnsi" w:hAnsiTheme="minorHAnsi" w:cstheme="minorBidi"/>
                <w:bCs/>
                <w:color w:val="FF0000"/>
                <w:sz w:val="22"/>
                <w:szCs w:val="22"/>
                <w:vertAlign w:val="superscript"/>
                <w:lang w:eastAsia="nl-NL" w:bidi="nl-NL"/>
              </w:rPr>
            </w:pPr>
            <w:r w:rsidRPr="00D367DF">
              <w:rPr>
                <w:rFonts w:asciiTheme="minorHAnsi" w:eastAsiaTheme="minorHAnsi" w:hAnsiTheme="minorHAnsi" w:cstheme="minorBidi"/>
                <w:sz w:val="22"/>
                <w:szCs w:val="22"/>
                <w:lang w:eastAsia="nl-NL" w:bidi="nl-NL"/>
              </w:rPr>
              <w:t>« § 4. Dans l'arrondissement judiciaire de Bruxelles, les chefs de corps des tribunaux francophones et néerlandophones,</w:t>
            </w:r>
            <w:r w:rsidRPr="00D367DF">
              <w:rPr>
                <w:rFonts w:asciiTheme="minorHAnsi" w:eastAsiaTheme="minorHAnsi" w:hAnsiTheme="minorHAnsi" w:cstheme="minorBidi"/>
                <w:color w:val="00B050"/>
                <w:sz w:val="22"/>
                <w:szCs w:val="22"/>
                <w:lang w:eastAsia="nl-NL" w:bidi="nl-NL"/>
              </w:rPr>
              <w:t xml:space="preserve">   </w:t>
            </w:r>
            <w:r w:rsidRPr="00D367DF">
              <w:rPr>
                <w:rFonts w:asciiTheme="minorHAnsi" w:eastAsiaTheme="minorHAnsi" w:hAnsiTheme="minorHAnsi" w:cstheme="minorBidi"/>
                <w:sz w:val="22"/>
                <w:szCs w:val="22"/>
                <w:lang w:eastAsia="nl-NL" w:bidi="nl-NL"/>
              </w:rPr>
              <w:t>le procureur du Roi de Bruxelles, l’auditeur du travail de Bruxelles  et, sans préjudice du § 3, les juges de paix  effectifs et suppléants doivent justifier d’une connaissance approfondie de l'autre langue, conformément à l'article 43 quinquies, § 1</w:t>
            </w:r>
            <w:r w:rsidRPr="00D367DF">
              <w:rPr>
                <w:rFonts w:asciiTheme="minorHAnsi" w:eastAsiaTheme="minorHAnsi" w:hAnsiTheme="minorHAnsi" w:cstheme="minorBidi"/>
                <w:sz w:val="22"/>
                <w:szCs w:val="22"/>
                <w:vertAlign w:val="superscript"/>
                <w:lang w:eastAsia="nl-NL" w:bidi="nl-NL"/>
              </w:rPr>
              <w:t>er</w:t>
            </w:r>
            <w:r w:rsidRPr="00D367DF">
              <w:rPr>
                <w:rFonts w:asciiTheme="minorHAnsi" w:eastAsiaTheme="minorHAnsi" w:hAnsiTheme="minorHAnsi" w:cstheme="minorBidi"/>
                <w:sz w:val="22"/>
                <w:szCs w:val="22"/>
                <w:lang w:eastAsia="nl-NL" w:bidi="nl-NL"/>
              </w:rPr>
              <w:t>, alinéa 4.</w:t>
            </w:r>
          </w:p>
          <w:p w14:paraId="78BCED8B" w14:textId="77777777" w:rsidR="00D94823" w:rsidRPr="00D367DF" w:rsidRDefault="00D94823" w:rsidP="00D94823">
            <w:pPr>
              <w:widowControl/>
              <w:spacing w:after="200" w:line="276" w:lineRule="auto"/>
              <w:jc w:val="both"/>
              <w:rPr>
                <w:rFonts w:asciiTheme="minorHAnsi" w:eastAsiaTheme="minorHAnsi" w:hAnsiTheme="minorHAnsi" w:cs="Arial"/>
                <w:sz w:val="22"/>
                <w:szCs w:val="22"/>
                <w:lang w:eastAsia="nl-NL" w:bidi="nl-NL"/>
              </w:rPr>
            </w:pPr>
            <w:r w:rsidRPr="00D367DF">
              <w:rPr>
                <w:rFonts w:asciiTheme="minorHAnsi" w:eastAsiaTheme="minorHAnsi" w:hAnsiTheme="minorHAnsi" w:cstheme="minorBidi"/>
                <w:sz w:val="22"/>
                <w:szCs w:val="22"/>
                <w:lang w:eastAsia="nl-NL" w:bidi="nl-NL"/>
              </w:rPr>
              <w:t xml:space="preserve">En outre, les procureurs du Roi de Bruxelles successifs et les auditeurs du travail de Bruxelles successifs doivent respectivement appartenir </w:t>
            </w:r>
            <w:r w:rsidRPr="00D367DF">
              <w:rPr>
                <w:rFonts w:asciiTheme="minorHAnsi" w:eastAsiaTheme="minorHAnsi" w:hAnsiTheme="minorHAnsi" w:cstheme="minorBidi"/>
                <w:sz w:val="22"/>
                <w:szCs w:val="22"/>
                <w:lang w:eastAsia="nl-NL" w:bidi="nl-NL"/>
              </w:rPr>
              <w:lastRenderedPageBreak/>
              <w:t>selon leur diplôme, à un régime linguistique différent.</w:t>
            </w:r>
          </w:p>
          <w:p w14:paraId="15B1A3C8" w14:textId="521CDA59" w:rsidR="00D94823" w:rsidRPr="00D367DF" w:rsidRDefault="00D94823" w:rsidP="00D94823">
            <w:pPr>
              <w:widowControl/>
              <w:spacing w:after="200" w:line="276" w:lineRule="auto"/>
              <w:jc w:val="both"/>
              <w:rPr>
                <w:rFonts w:asciiTheme="minorHAnsi" w:eastAsiaTheme="minorHAnsi" w:hAnsiTheme="minorHAnsi" w:cs="Arial"/>
                <w:sz w:val="22"/>
                <w:szCs w:val="22"/>
                <w:lang w:val="fr-BE" w:eastAsia="nl-NL" w:bidi="nl-NL"/>
              </w:rPr>
            </w:pPr>
            <w:r w:rsidRPr="00D367DF">
              <w:rPr>
                <w:rFonts w:asciiTheme="minorHAnsi" w:eastAsiaTheme="minorHAnsi" w:hAnsiTheme="minorHAnsi" w:cstheme="minorBidi"/>
                <w:b/>
                <w:sz w:val="22"/>
                <w:szCs w:val="22"/>
                <w:lang w:val="fr-BE" w:eastAsia="nl-NL" w:bidi="nl-NL"/>
              </w:rPr>
              <w:t xml:space="preserve">Art. </w:t>
            </w:r>
            <w:r w:rsidR="00291A78">
              <w:rPr>
                <w:rFonts w:asciiTheme="minorHAnsi" w:eastAsiaTheme="minorHAnsi" w:hAnsiTheme="minorHAnsi" w:cstheme="minorBidi"/>
                <w:b/>
                <w:sz w:val="22"/>
                <w:szCs w:val="22"/>
                <w:lang w:val="fr-BE" w:eastAsia="nl-NL" w:bidi="nl-NL"/>
              </w:rPr>
              <w:t>3.</w:t>
            </w:r>
            <w:r w:rsidRPr="00D367DF">
              <w:rPr>
                <w:rFonts w:asciiTheme="minorHAnsi" w:eastAsiaTheme="minorHAnsi" w:hAnsiTheme="minorHAnsi" w:cstheme="minorBidi"/>
                <w:sz w:val="22"/>
                <w:szCs w:val="22"/>
                <w:lang w:val="fr-BE" w:eastAsia="nl-NL" w:bidi="nl-NL"/>
              </w:rPr>
              <w:t xml:space="preserve">  Dans l’article 43ter, §3,  alinéa 3, </w:t>
            </w:r>
            <w:r w:rsidR="001B3BE8" w:rsidRPr="00D367DF">
              <w:rPr>
                <w:rFonts w:asciiTheme="minorHAnsi" w:eastAsiaTheme="minorHAnsi" w:hAnsiTheme="minorHAnsi" w:cstheme="minorBidi"/>
                <w:sz w:val="22"/>
                <w:szCs w:val="22"/>
                <w:lang w:val="fr-BE" w:eastAsia="nl-NL" w:bidi="nl-NL"/>
              </w:rPr>
              <w:t xml:space="preserve">de la  même loi, </w:t>
            </w:r>
            <w:r w:rsidR="001B3BE8">
              <w:rPr>
                <w:rFonts w:asciiTheme="minorHAnsi" w:eastAsiaTheme="minorHAnsi" w:hAnsiTheme="minorHAnsi" w:cstheme="minorBidi"/>
                <w:sz w:val="22"/>
                <w:szCs w:val="22"/>
                <w:lang w:val="fr-BE" w:eastAsia="nl-NL" w:bidi="nl-NL"/>
              </w:rPr>
              <w:t>modifié par la loi du 22 décembre 1998 et complété par la loi du 17 juillet 2000, la</w:t>
            </w:r>
            <w:r w:rsidRPr="00D367DF">
              <w:rPr>
                <w:rFonts w:asciiTheme="minorHAnsi" w:eastAsiaTheme="minorHAnsi" w:hAnsiTheme="minorHAnsi" w:cstheme="minorBidi"/>
                <w:sz w:val="22"/>
                <w:szCs w:val="22"/>
                <w:lang w:val="fr-BE" w:eastAsia="nl-NL" w:bidi="nl-NL"/>
              </w:rPr>
              <w:t xml:space="preserve"> seconde phrase est abrogée.</w:t>
            </w:r>
            <w:r w:rsidR="001B3BE8">
              <w:rPr>
                <w:rFonts w:asciiTheme="minorHAnsi" w:eastAsiaTheme="minorHAnsi" w:hAnsiTheme="minorHAnsi" w:cstheme="minorBidi"/>
                <w:sz w:val="22"/>
                <w:szCs w:val="22"/>
                <w:lang w:val="fr-BE" w:eastAsia="nl-NL" w:bidi="nl-NL"/>
              </w:rPr>
              <w:t xml:space="preserve"> </w:t>
            </w:r>
          </w:p>
          <w:p w14:paraId="5AE4E48F" w14:textId="77777777" w:rsidR="00D94823" w:rsidRPr="00D367DF" w:rsidRDefault="00D94823" w:rsidP="00D94823">
            <w:pPr>
              <w:autoSpaceDE w:val="0"/>
              <w:autoSpaceDN w:val="0"/>
              <w:adjustRightInd w:val="0"/>
              <w:ind w:right="55"/>
              <w:jc w:val="both"/>
              <w:rPr>
                <w:rFonts w:asciiTheme="minorHAnsi" w:hAnsiTheme="minorHAnsi"/>
                <w:b/>
                <w:sz w:val="22"/>
                <w:szCs w:val="22"/>
              </w:rPr>
            </w:pPr>
          </w:p>
        </w:tc>
      </w:tr>
      <w:tr w:rsidR="00D94823" w:rsidRPr="0019395F" w14:paraId="1601CE14" w14:textId="77777777" w:rsidTr="00D94823">
        <w:trPr>
          <w:trHeight w:val="370"/>
          <w:jc w:val="center"/>
        </w:trPr>
        <w:tc>
          <w:tcPr>
            <w:tcW w:w="4536" w:type="dxa"/>
          </w:tcPr>
          <w:p w14:paraId="598A93BF" w14:textId="518FF868" w:rsidR="00D94823" w:rsidRPr="00EE5153" w:rsidRDefault="00291A7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r w:rsidRPr="00EE5153">
              <w:rPr>
                <w:rFonts w:ascii="Calibri" w:hAnsi="Calibri"/>
                <w:b/>
                <w:sz w:val="22"/>
                <w:szCs w:val="22"/>
                <w:lang w:val="nl-BE"/>
              </w:rPr>
              <w:lastRenderedPageBreak/>
              <w:t>Hoofdstuk 3</w:t>
            </w:r>
            <w:r w:rsidR="00D94823" w:rsidRPr="00EE5153">
              <w:rPr>
                <w:rFonts w:ascii="Calibri" w:hAnsi="Calibri"/>
                <w:b/>
                <w:sz w:val="22"/>
                <w:szCs w:val="22"/>
                <w:lang w:val="nl-BE"/>
              </w:rPr>
              <w:t>.  – Wijziging van het Gerechtelijk Wetboek</w:t>
            </w:r>
          </w:p>
          <w:p w14:paraId="0E5D92F3" w14:textId="77777777" w:rsidR="00D94823" w:rsidRPr="00EE5153"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nl-BE"/>
              </w:rPr>
            </w:pPr>
          </w:p>
        </w:tc>
        <w:tc>
          <w:tcPr>
            <w:tcW w:w="567" w:type="dxa"/>
            <w:tcMar>
              <w:left w:w="85" w:type="dxa"/>
              <w:right w:w="85" w:type="dxa"/>
            </w:tcMar>
          </w:tcPr>
          <w:p w14:paraId="38392B8D" w14:textId="77777777" w:rsidR="00D94823" w:rsidRPr="00EE515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b/>
                <w:sz w:val="22"/>
                <w:szCs w:val="22"/>
                <w:lang w:val="nl-BE"/>
              </w:rPr>
            </w:pPr>
          </w:p>
        </w:tc>
        <w:tc>
          <w:tcPr>
            <w:tcW w:w="4536" w:type="dxa"/>
            <w:tcMar>
              <w:left w:w="85" w:type="dxa"/>
              <w:right w:w="85" w:type="dxa"/>
            </w:tcMar>
          </w:tcPr>
          <w:p w14:paraId="044895B9" w14:textId="73B57629" w:rsidR="00D94823" w:rsidRPr="0019395F" w:rsidRDefault="00291A7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r>
              <w:rPr>
                <w:rFonts w:ascii="Calibri" w:hAnsi="Calibri"/>
                <w:b/>
                <w:sz w:val="22"/>
                <w:szCs w:val="22"/>
              </w:rPr>
              <w:t>Chapitre 3</w:t>
            </w:r>
            <w:r w:rsidR="00D94823" w:rsidRPr="0019395F">
              <w:rPr>
                <w:rFonts w:ascii="Calibri" w:hAnsi="Calibri"/>
                <w:b/>
                <w:sz w:val="22"/>
                <w:szCs w:val="22"/>
              </w:rPr>
              <w:t>.  – Modification du Code judiciaire</w:t>
            </w:r>
          </w:p>
          <w:p w14:paraId="6FA487FC"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D94823" w:rsidRPr="0019395F" w14:paraId="5906B155" w14:textId="77777777" w:rsidTr="00D94823">
        <w:trPr>
          <w:jc w:val="center"/>
        </w:trPr>
        <w:tc>
          <w:tcPr>
            <w:tcW w:w="4536" w:type="dxa"/>
          </w:tcPr>
          <w:p w14:paraId="0EF01B8A" w14:textId="77777777" w:rsidR="00D94823" w:rsidRPr="00291A78"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fr-BE"/>
              </w:rPr>
            </w:pPr>
          </w:p>
        </w:tc>
        <w:tc>
          <w:tcPr>
            <w:tcW w:w="567" w:type="dxa"/>
            <w:tcMar>
              <w:left w:w="85" w:type="dxa"/>
              <w:right w:w="85" w:type="dxa"/>
            </w:tcMar>
          </w:tcPr>
          <w:p w14:paraId="54DA474E"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54EE6788"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D94823" w:rsidRPr="0019395F" w14:paraId="72F0BCBC" w14:textId="77777777" w:rsidTr="00D94823">
        <w:trPr>
          <w:jc w:val="center"/>
        </w:trPr>
        <w:tc>
          <w:tcPr>
            <w:tcW w:w="4536" w:type="dxa"/>
          </w:tcPr>
          <w:p w14:paraId="3452F282" w14:textId="085634EA"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EE5153">
              <w:rPr>
                <w:rFonts w:ascii="Calibri" w:hAnsi="Calibri"/>
                <w:b/>
                <w:sz w:val="22"/>
                <w:szCs w:val="22"/>
                <w:lang w:val="nl-BE"/>
              </w:rPr>
              <w:t>Art. </w:t>
            </w:r>
            <w:r w:rsidR="00AF5412" w:rsidRPr="00EE5153">
              <w:rPr>
                <w:rFonts w:ascii="Calibri" w:hAnsi="Calibri"/>
                <w:b/>
                <w:sz w:val="22"/>
                <w:szCs w:val="22"/>
                <w:lang w:val="nl-BE"/>
              </w:rPr>
              <w:t>4</w:t>
            </w:r>
            <w:r w:rsidRPr="00EE5153">
              <w:rPr>
                <w:rFonts w:ascii="Calibri" w:hAnsi="Calibri"/>
                <w:b/>
                <w:sz w:val="22"/>
                <w:szCs w:val="22"/>
                <w:lang w:val="nl-BE"/>
              </w:rPr>
              <w:t xml:space="preserve">. </w:t>
            </w:r>
            <w:r w:rsidRPr="001B3BE8">
              <w:rPr>
                <w:rFonts w:ascii="Calibri" w:hAnsi="Calibri"/>
                <w:sz w:val="22"/>
                <w:szCs w:val="22"/>
                <w:lang w:val="nl-BE"/>
              </w:rPr>
              <w:t>In a</w:t>
            </w:r>
            <w:r w:rsidRPr="00AF5412">
              <w:rPr>
                <w:rFonts w:ascii="Calibri" w:hAnsi="Calibri"/>
                <w:sz w:val="22"/>
                <w:szCs w:val="22"/>
                <w:lang w:val="nl-BE"/>
              </w:rPr>
              <w:t>rtik</w:t>
            </w:r>
            <w:r w:rsidRPr="00D94823">
              <w:rPr>
                <w:rFonts w:ascii="Calibri" w:hAnsi="Calibri"/>
                <w:sz w:val="22"/>
                <w:szCs w:val="22"/>
                <w:lang w:val="nl-BE"/>
              </w:rPr>
              <w:t>el 58bis, 3°, van het Gerechtelijk Wetboek, laatstelijk gewijzigd bij de wet van 1 december 2013, worden de woorden “eerste substituut-procureur des Konings die de functie van adjunct-procureur des Konings van Brussel uitoefent, eerste substituut-arbeidsauditeur die de functie van adjunct-arbeidsauditeur van Brussel uitoefent,” opgeheven.</w:t>
            </w:r>
            <w:r w:rsidRPr="00D94823">
              <w:rPr>
                <w:rFonts w:asciiTheme="minorHAnsi" w:hAnsiTheme="minorHAnsi"/>
                <w:bCs/>
                <w:sz w:val="22"/>
                <w:szCs w:val="22"/>
                <w:lang w:val="nl-BE"/>
              </w:rPr>
              <w:t xml:space="preserve">  </w:t>
            </w:r>
          </w:p>
          <w:p w14:paraId="6D2E432F"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22D459BD" w14:textId="18C4D51E"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Art. </w:t>
            </w:r>
            <w:r w:rsidR="00AF5412">
              <w:rPr>
                <w:rFonts w:ascii="Calibri" w:hAnsi="Calibri"/>
                <w:b/>
                <w:sz w:val="22"/>
                <w:szCs w:val="22"/>
                <w:lang w:val="nl-BE"/>
              </w:rPr>
              <w:t>5.</w:t>
            </w:r>
            <w:r w:rsidRPr="00D94823">
              <w:rPr>
                <w:rFonts w:ascii="Calibri" w:hAnsi="Calibri"/>
                <w:sz w:val="22"/>
                <w:szCs w:val="22"/>
                <w:lang w:val="nl-BE"/>
              </w:rPr>
              <w:t xml:space="preserve"> In artikel 150, § 2,</w:t>
            </w:r>
            <w:r w:rsidR="00FC08D3">
              <w:rPr>
                <w:rFonts w:ascii="Calibri" w:hAnsi="Calibri"/>
                <w:sz w:val="22"/>
                <w:szCs w:val="22"/>
                <w:lang w:val="nl-BE"/>
              </w:rPr>
              <w:t xml:space="preserve"> eerste lid, 2°, van hetzelfde W</w:t>
            </w:r>
            <w:r w:rsidRPr="00D94823">
              <w:rPr>
                <w:rFonts w:ascii="Calibri" w:hAnsi="Calibri"/>
                <w:sz w:val="22"/>
                <w:szCs w:val="22"/>
                <w:lang w:val="nl-BE"/>
              </w:rPr>
              <w:t xml:space="preserve">etboek, ingevoegd bij de wet van 19 juli 2012, worden de tweede, de derde en de vierde zin opgeheven.  </w:t>
            </w:r>
          </w:p>
          <w:p w14:paraId="47835E4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 </w:t>
            </w:r>
          </w:p>
          <w:p w14:paraId="15C4D9F5" w14:textId="0B985B20"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Art. </w:t>
            </w:r>
            <w:r w:rsidR="00AF5412">
              <w:rPr>
                <w:rFonts w:ascii="Calibri" w:hAnsi="Calibri"/>
                <w:b/>
                <w:sz w:val="22"/>
                <w:szCs w:val="22"/>
                <w:lang w:val="nl-BE"/>
              </w:rPr>
              <w:t>6</w:t>
            </w:r>
            <w:r w:rsidR="00291A78">
              <w:rPr>
                <w:rFonts w:ascii="Calibri" w:hAnsi="Calibri"/>
                <w:b/>
                <w:sz w:val="22"/>
                <w:szCs w:val="22"/>
                <w:lang w:val="nl-BE"/>
              </w:rPr>
              <w:t>.</w:t>
            </w:r>
            <w:r w:rsidRPr="00D94823">
              <w:rPr>
                <w:rFonts w:ascii="Calibri" w:hAnsi="Calibri"/>
                <w:sz w:val="22"/>
                <w:szCs w:val="22"/>
                <w:lang w:val="nl-BE"/>
              </w:rPr>
              <w:t xml:space="preserve"> I</w:t>
            </w:r>
            <w:r w:rsidR="00FC08D3">
              <w:rPr>
                <w:rFonts w:ascii="Calibri" w:hAnsi="Calibri"/>
                <w:sz w:val="22"/>
                <w:szCs w:val="22"/>
                <w:lang w:val="nl-BE"/>
              </w:rPr>
              <w:t>n artikel 150bis van hetzelfde W</w:t>
            </w:r>
            <w:r w:rsidRPr="00D94823">
              <w:rPr>
                <w:rFonts w:ascii="Calibri" w:hAnsi="Calibri"/>
                <w:sz w:val="22"/>
                <w:szCs w:val="22"/>
                <w:lang w:val="nl-BE"/>
              </w:rPr>
              <w:t xml:space="preserve">etboek, ingevoegd bij de wet van </w:t>
            </w:r>
            <w:r w:rsidR="00FC08D3">
              <w:rPr>
                <w:rFonts w:ascii="Calibri" w:hAnsi="Calibri"/>
                <w:sz w:val="22"/>
                <w:szCs w:val="22"/>
                <w:lang w:val="nl-BE"/>
              </w:rPr>
              <w:t>22 december 1998 en gewijzigd bij de wetten van 25 april 2007, 18 februari 2014 en 4 mei 2016</w:t>
            </w:r>
            <w:r w:rsidRPr="00D94823">
              <w:rPr>
                <w:rFonts w:ascii="Calibri" w:hAnsi="Calibri"/>
                <w:sz w:val="22"/>
                <w:szCs w:val="22"/>
                <w:lang w:val="nl-BE"/>
              </w:rPr>
              <w:t>, wordt de tweede zin opgeheven.</w:t>
            </w:r>
          </w:p>
          <w:p w14:paraId="3BEA51C3"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74F83CD" w14:textId="7744ABB4"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Art. </w:t>
            </w:r>
            <w:r w:rsidR="00AF5412">
              <w:rPr>
                <w:rFonts w:ascii="Calibri" w:hAnsi="Calibri"/>
                <w:b/>
                <w:sz w:val="22"/>
                <w:szCs w:val="22"/>
                <w:lang w:val="nl-BE"/>
              </w:rPr>
              <w:t>7</w:t>
            </w:r>
            <w:r w:rsidR="00291A78">
              <w:rPr>
                <w:rFonts w:ascii="Calibri" w:hAnsi="Calibri"/>
                <w:b/>
                <w:sz w:val="22"/>
                <w:szCs w:val="22"/>
                <w:lang w:val="nl-BE"/>
              </w:rPr>
              <w:t>.</w:t>
            </w:r>
            <w:r w:rsidRPr="00D94823">
              <w:rPr>
                <w:rFonts w:ascii="Calibri" w:hAnsi="Calibri"/>
                <w:sz w:val="22"/>
                <w:szCs w:val="22"/>
                <w:lang w:val="nl-BE"/>
              </w:rPr>
              <w:t xml:space="preserve"> In artikel 152, § 2,</w:t>
            </w:r>
            <w:r w:rsidR="00FC08D3">
              <w:rPr>
                <w:rFonts w:ascii="Calibri" w:hAnsi="Calibri"/>
                <w:sz w:val="22"/>
                <w:szCs w:val="22"/>
                <w:lang w:val="nl-BE"/>
              </w:rPr>
              <w:t xml:space="preserve"> eerste lid, 2°, van hetzelfde W</w:t>
            </w:r>
            <w:r w:rsidRPr="00D94823">
              <w:rPr>
                <w:rFonts w:ascii="Calibri" w:hAnsi="Calibri"/>
                <w:sz w:val="22"/>
                <w:szCs w:val="22"/>
                <w:lang w:val="nl-BE"/>
              </w:rPr>
              <w:t xml:space="preserve">etboek, ingevoegd bij de wet van 19 juli 2012, </w:t>
            </w:r>
          </w:p>
          <w:p w14:paraId="308020C5"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worden de tweede, de derde en de vierde zin opgeheven. </w:t>
            </w:r>
          </w:p>
          <w:p w14:paraId="3E76027A"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lang w:val="nl-BE"/>
              </w:rPr>
            </w:pPr>
          </w:p>
          <w:p w14:paraId="5049E526" w14:textId="116917AE"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Art. </w:t>
            </w:r>
            <w:r w:rsidR="00AF5412">
              <w:rPr>
                <w:rFonts w:ascii="Calibri" w:hAnsi="Calibri"/>
                <w:b/>
                <w:sz w:val="22"/>
                <w:szCs w:val="22"/>
                <w:lang w:val="nl-BE"/>
              </w:rPr>
              <w:t>8</w:t>
            </w:r>
            <w:r w:rsidR="00291A78">
              <w:rPr>
                <w:rFonts w:ascii="Calibri" w:hAnsi="Calibri"/>
                <w:b/>
                <w:sz w:val="22"/>
                <w:szCs w:val="22"/>
                <w:lang w:val="nl-BE"/>
              </w:rPr>
              <w:t>.</w:t>
            </w:r>
            <w:r w:rsidRPr="00D94823">
              <w:rPr>
                <w:rFonts w:ascii="Calibri" w:hAnsi="Calibri"/>
                <w:sz w:val="22"/>
                <w:szCs w:val="22"/>
                <w:lang w:val="nl-BE"/>
              </w:rPr>
              <w:t xml:space="preserve"> I</w:t>
            </w:r>
            <w:r w:rsidR="00FC08D3">
              <w:rPr>
                <w:rFonts w:ascii="Calibri" w:hAnsi="Calibri"/>
                <w:sz w:val="22"/>
                <w:szCs w:val="22"/>
                <w:lang w:val="nl-BE"/>
              </w:rPr>
              <w:t>n artikel 152bis van hetzelfde W</w:t>
            </w:r>
            <w:r w:rsidRPr="00D94823">
              <w:rPr>
                <w:rFonts w:ascii="Calibri" w:hAnsi="Calibri"/>
                <w:sz w:val="22"/>
                <w:szCs w:val="22"/>
                <w:lang w:val="nl-BE"/>
              </w:rPr>
              <w:t xml:space="preserve">etboek, ingevoegd bij de wet van </w:t>
            </w:r>
            <w:r w:rsidR="00FC08D3">
              <w:rPr>
                <w:rFonts w:ascii="Calibri" w:hAnsi="Calibri"/>
                <w:sz w:val="22"/>
                <w:szCs w:val="22"/>
                <w:lang w:val="nl-BE"/>
              </w:rPr>
              <w:t>12 april 2007 en gewijzigd bij de wetten van 25 april 2007, 18 februari 2014 en 4 mei 2016</w:t>
            </w:r>
            <w:r w:rsidRPr="00D94823">
              <w:rPr>
                <w:rFonts w:ascii="Calibri" w:hAnsi="Calibri"/>
                <w:sz w:val="22"/>
                <w:szCs w:val="22"/>
                <w:lang w:val="nl-BE"/>
              </w:rPr>
              <w:t>, wordt de tweede zin opgeheven.</w:t>
            </w:r>
          </w:p>
          <w:p w14:paraId="3DE8D30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7F550F2" w14:textId="72D9F0CB"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Art. </w:t>
            </w:r>
            <w:r w:rsidR="00AF5412">
              <w:rPr>
                <w:rFonts w:ascii="Calibri" w:hAnsi="Calibri"/>
                <w:b/>
                <w:sz w:val="22"/>
                <w:szCs w:val="22"/>
                <w:lang w:val="nl-BE"/>
              </w:rPr>
              <w:t>9</w:t>
            </w:r>
            <w:r w:rsidR="00291A78">
              <w:rPr>
                <w:rFonts w:ascii="Calibri" w:hAnsi="Calibri"/>
                <w:b/>
                <w:sz w:val="22"/>
                <w:szCs w:val="22"/>
                <w:lang w:val="nl-BE"/>
              </w:rPr>
              <w:t>.</w:t>
            </w:r>
            <w:r w:rsidRPr="00D94823">
              <w:rPr>
                <w:rFonts w:ascii="Calibri" w:hAnsi="Calibri"/>
                <w:sz w:val="22"/>
                <w:szCs w:val="22"/>
                <w:lang w:val="nl-BE"/>
              </w:rPr>
              <w:t xml:space="preserve"> In art</w:t>
            </w:r>
            <w:r w:rsidR="00FC08D3">
              <w:rPr>
                <w:rFonts w:ascii="Calibri" w:hAnsi="Calibri"/>
                <w:sz w:val="22"/>
                <w:szCs w:val="22"/>
                <w:lang w:val="nl-BE"/>
              </w:rPr>
              <w:t>ikel 185/2, § 3, van hetzelfde W</w:t>
            </w:r>
            <w:r w:rsidRPr="00D94823">
              <w:rPr>
                <w:rFonts w:ascii="Calibri" w:hAnsi="Calibri"/>
                <w:sz w:val="22"/>
                <w:szCs w:val="22"/>
                <w:lang w:val="nl-BE"/>
              </w:rPr>
              <w:t>etboek, ingevoegd bij de wet van 18 februari 2014, wordt het vierde lid opgeheven.</w:t>
            </w:r>
          </w:p>
          <w:p w14:paraId="115D5CF9" w14:textId="77777777" w:rsidR="00D94823" w:rsidRPr="00DB7994"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Theme="minorHAnsi" w:hAnsiTheme="minorHAnsi"/>
                <w:b/>
                <w:sz w:val="22"/>
                <w:szCs w:val="22"/>
                <w:lang w:val="nl-NL"/>
              </w:rPr>
            </w:pPr>
          </w:p>
        </w:tc>
        <w:tc>
          <w:tcPr>
            <w:tcW w:w="567" w:type="dxa"/>
            <w:tcMar>
              <w:left w:w="85" w:type="dxa"/>
              <w:right w:w="85" w:type="dxa"/>
            </w:tcMar>
          </w:tcPr>
          <w:p w14:paraId="297FCF29"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273B10EB" w14:textId="7CC685F2"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AF5412">
              <w:rPr>
                <w:rFonts w:ascii="Calibri" w:hAnsi="Calibri" w:cs="Arial"/>
                <w:b/>
                <w:sz w:val="22"/>
                <w:szCs w:val="22"/>
                <w:lang w:val="fr-BE"/>
              </w:rPr>
              <w:t xml:space="preserve">Art. </w:t>
            </w:r>
            <w:r w:rsidR="00AF5412" w:rsidRPr="00AF5412">
              <w:rPr>
                <w:rFonts w:ascii="Calibri" w:hAnsi="Calibri" w:cs="Arial"/>
                <w:b/>
                <w:sz w:val="22"/>
                <w:szCs w:val="22"/>
                <w:lang w:val="fr-BE"/>
              </w:rPr>
              <w:t>4</w:t>
            </w:r>
            <w:r w:rsidRPr="00AF5412">
              <w:rPr>
                <w:rFonts w:ascii="Calibri" w:hAnsi="Calibri" w:cs="Arial"/>
                <w:b/>
                <w:sz w:val="22"/>
                <w:szCs w:val="22"/>
                <w:lang w:val="fr-BE"/>
              </w:rPr>
              <w:t xml:space="preserve">. </w:t>
            </w:r>
            <w:r w:rsidRPr="00AF5412">
              <w:rPr>
                <w:rFonts w:ascii="Calibri" w:hAnsi="Calibri" w:cs="Arial"/>
                <w:sz w:val="22"/>
                <w:szCs w:val="22"/>
                <w:lang w:val="fr-BE"/>
              </w:rPr>
              <w:t>Dans</w:t>
            </w:r>
            <w:r w:rsidRPr="00AF5412">
              <w:rPr>
                <w:rFonts w:ascii="Calibri" w:hAnsi="Calibri" w:cs="Arial"/>
                <w:b/>
                <w:sz w:val="22"/>
                <w:szCs w:val="22"/>
                <w:lang w:val="fr-BE"/>
              </w:rPr>
              <w:t xml:space="preserve"> </w:t>
            </w:r>
            <w:r w:rsidRPr="00AF5412">
              <w:rPr>
                <w:rFonts w:ascii="Calibri" w:hAnsi="Calibri" w:cs="Arial"/>
                <w:sz w:val="22"/>
                <w:szCs w:val="22"/>
                <w:lang w:val="fr-BE"/>
              </w:rPr>
              <w:t xml:space="preserve">l’article 58bis, 3°,  </w:t>
            </w:r>
            <w:r w:rsidRPr="00AF5412">
              <w:rPr>
                <w:rFonts w:ascii="Calibri" w:hAnsi="Calibri"/>
                <w:sz w:val="22"/>
                <w:szCs w:val="22"/>
                <w:lang w:val="fr-BE"/>
              </w:rPr>
              <w:t>du Code judiciaire, modifié en dernier lieu par la loi du  1</w:t>
            </w:r>
            <w:r w:rsidRPr="00AF5412">
              <w:rPr>
                <w:rFonts w:ascii="Calibri" w:hAnsi="Calibri"/>
                <w:sz w:val="22"/>
                <w:szCs w:val="22"/>
                <w:vertAlign w:val="superscript"/>
                <w:lang w:val="fr-BE"/>
              </w:rPr>
              <w:t>er</w:t>
            </w:r>
            <w:r w:rsidRPr="00AF5412">
              <w:rPr>
                <w:rFonts w:ascii="Calibri" w:hAnsi="Calibri"/>
                <w:sz w:val="22"/>
                <w:szCs w:val="22"/>
                <w:lang w:val="fr-BE"/>
              </w:rPr>
              <w:t xml:space="preserve"> décembre 2013, les mots « </w:t>
            </w:r>
            <w:r w:rsidRPr="00AF5412">
              <w:rPr>
                <w:rFonts w:asciiTheme="minorHAnsi" w:hAnsiTheme="minorHAnsi"/>
                <w:bCs/>
                <w:sz w:val="22"/>
                <w:szCs w:val="22"/>
                <w:lang w:val="fr-BE"/>
              </w:rPr>
              <w:t>p</w:t>
            </w:r>
            <w:r w:rsidRPr="00D367DF">
              <w:rPr>
                <w:rFonts w:asciiTheme="minorHAnsi" w:hAnsiTheme="minorHAnsi"/>
                <w:bCs/>
                <w:sz w:val="22"/>
                <w:szCs w:val="22"/>
              </w:rPr>
              <w:t>remier substitut du procureur du Roi exerçant la fonction de procureur du Roi adjoint de Bruxelles, premier substitut de l'auditeur du travail exerçant la fonction d'auditeur du travail adjoint de Bruxelles</w:t>
            </w:r>
            <w:r>
              <w:rPr>
                <w:rFonts w:asciiTheme="minorHAnsi" w:hAnsiTheme="minorHAnsi"/>
                <w:bCs/>
                <w:sz w:val="22"/>
                <w:szCs w:val="22"/>
              </w:rPr>
              <w:t xml:space="preserve"> » sont abrogés.  </w:t>
            </w:r>
          </w:p>
          <w:p w14:paraId="2004C39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p w14:paraId="71D1395F" w14:textId="3B93EF04"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Art</w:t>
            </w:r>
            <w:r w:rsidRPr="00291A78">
              <w:rPr>
                <w:rFonts w:ascii="Calibri" w:hAnsi="Calibri" w:cs="Arial"/>
                <w:b/>
                <w:sz w:val="22"/>
                <w:szCs w:val="22"/>
              </w:rPr>
              <w:t>.</w:t>
            </w:r>
            <w:r w:rsidR="00291A78" w:rsidRPr="00291A78">
              <w:rPr>
                <w:rFonts w:ascii="Calibri" w:hAnsi="Calibri" w:cs="Arial"/>
                <w:b/>
                <w:sz w:val="22"/>
                <w:szCs w:val="22"/>
              </w:rPr>
              <w:t xml:space="preserve"> </w:t>
            </w:r>
            <w:r w:rsidR="00AF5412">
              <w:rPr>
                <w:rFonts w:ascii="Calibri" w:hAnsi="Calibri" w:cs="Arial"/>
                <w:b/>
                <w:sz w:val="22"/>
                <w:szCs w:val="22"/>
              </w:rPr>
              <w:t>5</w:t>
            </w:r>
            <w:r w:rsidR="00291A78">
              <w:rPr>
                <w:rFonts w:ascii="Calibri" w:hAnsi="Calibri" w:cs="Arial"/>
                <w:sz w:val="22"/>
                <w:szCs w:val="22"/>
              </w:rPr>
              <w:t xml:space="preserve">. </w:t>
            </w:r>
            <w:r w:rsidRPr="00D367DF">
              <w:rPr>
                <w:rFonts w:ascii="Calibri" w:hAnsi="Calibri" w:cs="Arial"/>
                <w:sz w:val="22"/>
                <w:szCs w:val="22"/>
              </w:rPr>
              <w:t>Dans l’article 150,</w:t>
            </w:r>
            <w:r w:rsidR="001B3BE8">
              <w:rPr>
                <w:rFonts w:ascii="Calibri" w:hAnsi="Calibri" w:cs="Arial"/>
                <w:sz w:val="22"/>
                <w:szCs w:val="22"/>
              </w:rPr>
              <w:t xml:space="preserve"> </w:t>
            </w:r>
            <w:r w:rsidRPr="00D367DF">
              <w:rPr>
                <w:rFonts w:ascii="Calibri" w:hAnsi="Calibri" w:cs="Arial"/>
                <w:sz w:val="22"/>
                <w:szCs w:val="22"/>
              </w:rPr>
              <w:t>§2,</w:t>
            </w:r>
            <w:r w:rsidR="001B3BE8">
              <w:rPr>
                <w:rFonts w:ascii="Calibri" w:hAnsi="Calibri" w:cs="Arial"/>
                <w:sz w:val="22"/>
                <w:szCs w:val="22"/>
              </w:rPr>
              <w:t xml:space="preserve"> </w:t>
            </w:r>
            <w:r w:rsidRPr="00D367DF">
              <w:rPr>
                <w:rFonts w:ascii="Calibri" w:hAnsi="Calibri" w:cs="Arial"/>
                <w:sz w:val="22"/>
                <w:szCs w:val="22"/>
              </w:rPr>
              <w:t>alinéa 1</w:t>
            </w:r>
            <w:r w:rsidRPr="00D367DF">
              <w:rPr>
                <w:rFonts w:ascii="Calibri" w:hAnsi="Calibri" w:cs="Arial"/>
                <w:sz w:val="22"/>
                <w:szCs w:val="22"/>
                <w:vertAlign w:val="superscript"/>
              </w:rPr>
              <w:t>er</w:t>
            </w:r>
            <w:r w:rsidRPr="00D367DF">
              <w:rPr>
                <w:rFonts w:ascii="Calibri" w:hAnsi="Calibri" w:cs="Arial"/>
                <w:sz w:val="22"/>
                <w:szCs w:val="22"/>
              </w:rPr>
              <w:t>, 2°</w:t>
            </w:r>
            <w:r w:rsidR="001B3BE8">
              <w:rPr>
                <w:rFonts w:ascii="Calibri" w:hAnsi="Calibri" w:cs="Arial"/>
                <w:sz w:val="22"/>
                <w:szCs w:val="22"/>
              </w:rPr>
              <w:t>,</w:t>
            </w:r>
            <w:r w:rsidRPr="00D367DF">
              <w:rPr>
                <w:rFonts w:ascii="Calibri" w:hAnsi="Calibri" w:cs="Arial"/>
                <w:sz w:val="22"/>
                <w:szCs w:val="22"/>
              </w:rPr>
              <w:t xml:space="preserve"> du mêm</w:t>
            </w:r>
            <w:r>
              <w:rPr>
                <w:rFonts w:ascii="Calibri" w:hAnsi="Calibri" w:cs="Arial"/>
                <w:sz w:val="22"/>
                <w:szCs w:val="22"/>
              </w:rPr>
              <w:t>e</w:t>
            </w:r>
            <w:r w:rsidRPr="00D367DF">
              <w:rPr>
                <w:rFonts w:ascii="Calibri" w:hAnsi="Calibri" w:cs="Arial"/>
                <w:sz w:val="22"/>
                <w:szCs w:val="22"/>
              </w:rPr>
              <w:t xml:space="preserve"> Code</w:t>
            </w:r>
            <w:r>
              <w:rPr>
                <w:rFonts w:ascii="Calibri" w:hAnsi="Calibri" w:cs="Arial"/>
                <w:sz w:val="22"/>
                <w:szCs w:val="22"/>
              </w:rPr>
              <w:t xml:space="preserve">, inséré par la loi du 19 juillet 2012, </w:t>
            </w:r>
          </w:p>
          <w:p w14:paraId="0292DB77" w14:textId="61C7916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la deuxième, la troisième et la q</w:t>
            </w:r>
            <w:r w:rsidR="001B3BE8">
              <w:rPr>
                <w:rFonts w:ascii="Calibri" w:hAnsi="Calibri" w:cs="Arial"/>
                <w:sz w:val="22"/>
                <w:szCs w:val="22"/>
              </w:rPr>
              <w:t>uatrième phrases sont abrogées.</w:t>
            </w:r>
          </w:p>
          <w:p w14:paraId="56FA11B6"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w:t>
            </w:r>
          </w:p>
          <w:p w14:paraId="528656C6" w14:textId="2490D41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 xml:space="preserve">Art. </w:t>
            </w:r>
            <w:r w:rsidR="00AF5412">
              <w:rPr>
                <w:rFonts w:ascii="Calibri" w:hAnsi="Calibri" w:cs="Arial"/>
                <w:b/>
                <w:sz w:val="22"/>
                <w:szCs w:val="22"/>
              </w:rPr>
              <w:t>6</w:t>
            </w:r>
            <w:r w:rsidRPr="000A1C11">
              <w:rPr>
                <w:rFonts w:ascii="Calibri" w:hAnsi="Calibri" w:cs="Arial"/>
                <w:b/>
                <w:sz w:val="22"/>
                <w:szCs w:val="22"/>
              </w:rPr>
              <w:t>.</w:t>
            </w:r>
            <w:r w:rsidR="00291A78">
              <w:rPr>
                <w:rFonts w:ascii="Calibri" w:hAnsi="Calibri" w:cs="Arial"/>
                <w:b/>
                <w:sz w:val="22"/>
                <w:szCs w:val="22"/>
              </w:rPr>
              <w:t xml:space="preserve"> </w:t>
            </w:r>
            <w:r w:rsidRPr="006A3388">
              <w:rPr>
                <w:rFonts w:ascii="Calibri" w:hAnsi="Calibri" w:cs="Arial"/>
                <w:sz w:val="22"/>
                <w:szCs w:val="22"/>
              </w:rPr>
              <w:t>Dans l’article 150</w:t>
            </w:r>
            <w:r>
              <w:rPr>
                <w:rFonts w:ascii="Calibri" w:hAnsi="Calibri" w:cs="Arial"/>
                <w:sz w:val="22"/>
                <w:szCs w:val="22"/>
              </w:rPr>
              <w:t xml:space="preserve">bis </w:t>
            </w:r>
            <w:r w:rsidRPr="006A3388">
              <w:rPr>
                <w:rFonts w:ascii="Calibri" w:hAnsi="Calibri" w:cs="Arial"/>
                <w:sz w:val="22"/>
                <w:szCs w:val="22"/>
              </w:rPr>
              <w:t>du mêm</w:t>
            </w:r>
            <w:r>
              <w:rPr>
                <w:rFonts w:ascii="Calibri" w:hAnsi="Calibri" w:cs="Arial"/>
                <w:sz w:val="22"/>
                <w:szCs w:val="22"/>
              </w:rPr>
              <w:t>e</w:t>
            </w:r>
            <w:r w:rsidRPr="006A3388">
              <w:rPr>
                <w:rFonts w:ascii="Calibri" w:hAnsi="Calibri" w:cs="Arial"/>
                <w:sz w:val="22"/>
                <w:szCs w:val="22"/>
              </w:rPr>
              <w:t xml:space="preserve"> Code</w:t>
            </w:r>
            <w:r>
              <w:rPr>
                <w:rFonts w:ascii="Calibri" w:hAnsi="Calibri" w:cs="Arial"/>
                <w:sz w:val="22"/>
                <w:szCs w:val="22"/>
              </w:rPr>
              <w:t>, inséré par la loi du</w:t>
            </w:r>
            <w:r w:rsidR="001B3BE8">
              <w:rPr>
                <w:rFonts w:ascii="Calibri" w:hAnsi="Calibri" w:cs="Arial"/>
                <w:sz w:val="22"/>
                <w:szCs w:val="22"/>
              </w:rPr>
              <w:t xml:space="preserve"> 22 décembre 1998 et modifié par les lois du 25 avril 2007, 18 février 2014 et </w:t>
            </w:r>
            <w:r w:rsidR="00FC08D3">
              <w:rPr>
                <w:rFonts w:ascii="Calibri" w:hAnsi="Calibri" w:cs="Arial"/>
                <w:sz w:val="22"/>
                <w:szCs w:val="22"/>
              </w:rPr>
              <w:t>4 mai 2016</w:t>
            </w:r>
            <w:r>
              <w:rPr>
                <w:rFonts w:ascii="Calibri" w:hAnsi="Calibri" w:cs="Arial"/>
                <w:sz w:val="22"/>
                <w:szCs w:val="22"/>
              </w:rPr>
              <w:t>, la deuxième phrase est abrogée.</w:t>
            </w:r>
          </w:p>
          <w:p w14:paraId="06BBCAB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3B9F846" w14:textId="77777777" w:rsidR="00FC08D3" w:rsidRPr="00D367DF" w:rsidRDefault="00FC08D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D5D8235" w14:textId="759F558B"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Art.</w:t>
            </w:r>
            <w:r w:rsidRPr="006A3388">
              <w:rPr>
                <w:rFonts w:ascii="Calibri" w:hAnsi="Calibri" w:cs="Arial"/>
                <w:sz w:val="22"/>
                <w:szCs w:val="22"/>
              </w:rPr>
              <w:t xml:space="preserve"> </w:t>
            </w:r>
            <w:r w:rsidR="00AF5412">
              <w:rPr>
                <w:rFonts w:ascii="Calibri" w:hAnsi="Calibri" w:cs="Arial"/>
                <w:b/>
                <w:sz w:val="22"/>
                <w:szCs w:val="22"/>
              </w:rPr>
              <w:t>7</w:t>
            </w:r>
            <w:r w:rsidRPr="00291A78">
              <w:rPr>
                <w:rFonts w:ascii="Calibri" w:hAnsi="Calibri" w:cs="Arial"/>
                <w:b/>
                <w:sz w:val="22"/>
                <w:szCs w:val="22"/>
              </w:rPr>
              <w:t>.</w:t>
            </w:r>
            <w:r w:rsidR="00291A78">
              <w:rPr>
                <w:rFonts w:ascii="Calibri" w:hAnsi="Calibri" w:cs="Arial"/>
                <w:sz w:val="22"/>
                <w:szCs w:val="22"/>
              </w:rPr>
              <w:t xml:space="preserve"> </w:t>
            </w:r>
            <w:r w:rsidRPr="006A3388">
              <w:rPr>
                <w:rFonts w:ascii="Calibri" w:hAnsi="Calibri" w:cs="Arial"/>
                <w:sz w:val="22"/>
                <w:szCs w:val="22"/>
              </w:rPr>
              <w:t>Dans l’article 15</w:t>
            </w:r>
            <w:r>
              <w:rPr>
                <w:rFonts w:ascii="Calibri" w:hAnsi="Calibri" w:cs="Arial"/>
                <w:sz w:val="22"/>
                <w:szCs w:val="22"/>
              </w:rPr>
              <w:t>2</w:t>
            </w:r>
            <w:r w:rsidRPr="006A3388">
              <w:rPr>
                <w:rFonts w:ascii="Calibri" w:hAnsi="Calibri" w:cs="Arial"/>
                <w:sz w:val="22"/>
                <w:szCs w:val="22"/>
              </w:rPr>
              <w:t>,</w:t>
            </w:r>
            <w:r w:rsidR="00FC08D3">
              <w:rPr>
                <w:rFonts w:ascii="Calibri" w:hAnsi="Calibri" w:cs="Arial"/>
                <w:sz w:val="22"/>
                <w:szCs w:val="22"/>
              </w:rPr>
              <w:t xml:space="preserve"> </w:t>
            </w:r>
            <w:r w:rsidRPr="006A3388">
              <w:rPr>
                <w:rFonts w:ascii="Calibri" w:hAnsi="Calibri" w:cs="Arial"/>
                <w:sz w:val="22"/>
                <w:szCs w:val="22"/>
              </w:rPr>
              <w:t>§2,</w:t>
            </w:r>
            <w:r w:rsidR="00FC08D3">
              <w:rPr>
                <w:rFonts w:ascii="Calibri" w:hAnsi="Calibri" w:cs="Arial"/>
                <w:sz w:val="22"/>
                <w:szCs w:val="22"/>
              </w:rPr>
              <w:t xml:space="preserve"> </w:t>
            </w:r>
            <w:r w:rsidRPr="006A3388">
              <w:rPr>
                <w:rFonts w:ascii="Calibri" w:hAnsi="Calibri" w:cs="Arial"/>
                <w:sz w:val="22"/>
                <w:szCs w:val="22"/>
              </w:rPr>
              <w:t>alinéa 1</w:t>
            </w:r>
            <w:r w:rsidRPr="006A3388">
              <w:rPr>
                <w:rFonts w:ascii="Calibri" w:hAnsi="Calibri" w:cs="Arial"/>
                <w:sz w:val="22"/>
                <w:szCs w:val="22"/>
                <w:vertAlign w:val="superscript"/>
              </w:rPr>
              <w:t>er</w:t>
            </w:r>
            <w:r w:rsidRPr="006A3388">
              <w:rPr>
                <w:rFonts w:ascii="Calibri" w:hAnsi="Calibri" w:cs="Arial"/>
                <w:sz w:val="22"/>
                <w:szCs w:val="22"/>
              </w:rPr>
              <w:t>, 2°</w:t>
            </w:r>
            <w:r w:rsidR="00FC08D3">
              <w:rPr>
                <w:rFonts w:ascii="Calibri" w:hAnsi="Calibri" w:cs="Arial"/>
                <w:sz w:val="22"/>
                <w:szCs w:val="22"/>
              </w:rPr>
              <w:t>,</w:t>
            </w:r>
            <w:r w:rsidRPr="006A3388">
              <w:rPr>
                <w:rFonts w:ascii="Calibri" w:hAnsi="Calibri" w:cs="Arial"/>
                <w:sz w:val="22"/>
                <w:szCs w:val="22"/>
              </w:rPr>
              <w:t xml:space="preserve"> du mêm</w:t>
            </w:r>
            <w:r>
              <w:rPr>
                <w:rFonts w:ascii="Calibri" w:hAnsi="Calibri" w:cs="Arial"/>
                <w:sz w:val="22"/>
                <w:szCs w:val="22"/>
              </w:rPr>
              <w:t>e</w:t>
            </w:r>
            <w:r w:rsidRPr="006A3388">
              <w:rPr>
                <w:rFonts w:ascii="Calibri" w:hAnsi="Calibri" w:cs="Arial"/>
                <w:sz w:val="22"/>
                <w:szCs w:val="22"/>
              </w:rPr>
              <w:t xml:space="preserve"> Code</w:t>
            </w:r>
            <w:r>
              <w:rPr>
                <w:rFonts w:ascii="Calibri" w:hAnsi="Calibri" w:cs="Arial"/>
                <w:sz w:val="22"/>
                <w:szCs w:val="22"/>
              </w:rPr>
              <w:t xml:space="preserve">, inséré par la loi du 19 juillet 2012, </w:t>
            </w:r>
          </w:p>
          <w:p w14:paraId="37592B6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la deuxième, la troisième et la quatrième phrases sont abrogées. </w:t>
            </w:r>
            <w:r w:rsidRPr="006A3388">
              <w:rPr>
                <w:rFonts w:ascii="Calibri" w:hAnsi="Calibri" w:cs="Arial"/>
                <w:sz w:val="22"/>
                <w:szCs w:val="22"/>
              </w:rPr>
              <w:t xml:space="preserve"> </w:t>
            </w:r>
          </w:p>
          <w:p w14:paraId="72E21974"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p w14:paraId="235CFF1E" w14:textId="77777777" w:rsidR="005F11AF" w:rsidRDefault="005F11AF"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p w14:paraId="66F76296" w14:textId="4E3A24A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Art.</w:t>
            </w:r>
            <w:r w:rsidRPr="006A3388">
              <w:rPr>
                <w:rFonts w:ascii="Calibri" w:hAnsi="Calibri" w:cs="Arial"/>
                <w:sz w:val="22"/>
                <w:szCs w:val="22"/>
              </w:rPr>
              <w:t xml:space="preserve"> </w:t>
            </w:r>
            <w:r w:rsidR="00AF5412">
              <w:rPr>
                <w:rFonts w:ascii="Calibri" w:hAnsi="Calibri" w:cs="Arial"/>
                <w:b/>
                <w:sz w:val="22"/>
                <w:szCs w:val="22"/>
              </w:rPr>
              <w:t>8</w:t>
            </w:r>
            <w:r w:rsidRPr="00291A78">
              <w:rPr>
                <w:rFonts w:ascii="Calibri" w:hAnsi="Calibri" w:cs="Arial"/>
                <w:b/>
                <w:sz w:val="22"/>
                <w:szCs w:val="22"/>
              </w:rPr>
              <w:t>.</w:t>
            </w:r>
            <w:r w:rsidR="00291A78">
              <w:rPr>
                <w:rFonts w:ascii="Calibri" w:hAnsi="Calibri" w:cs="Arial"/>
                <w:sz w:val="22"/>
                <w:szCs w:val="22"/>
              </w:rPr>
              <w:t xml:space="preserve"> </w:t>
            </w:r>
            <w:r w:rsidRPr="006A3388">
              <w:rPr>
                <w:rFonts w:ascii="Calibri" w:hAnsi="Calibri" w:cs="Arial"/>
                <w:sz w:val="22"/>
                <w:szCs w:val="22"/>
              </w:rPr>
              <w:t>Dans l’article 15</w:t>
            </w:r>
            <w:r>
              <w:rPr>
                <w:rFonts w:ascii="Calibri" w:hAnsi="Calibri" w:cs="Arial"/>
                <w:sz w:val="22"/>
                <w:szCs w:val="22"/>
              </w:rPr>
              <w:t xml:space="preserve">2bis </w:t>
            </w:r>
            <w:r w:rsidRPr="006A3388">
              <w:rPr>
                <w:rFonts w:ascii="Calibri" w:hAnsi="Calibri" w:cs="Arial"/>
                <w:sz w:val="22"/>
                <w:szCs w:val="22"/>
              </w:rPr>
              <w:t>du mêm</w:t>
            </w:r>
            <w:r>
              <w:rPr>
                <w:rFonts w:ascii="Calibri" w:hAnsi="Calibri" w:cs="Arial"/>
                <w:sz w:val="22"/>
                <w:szCs w:val="22"/>
              </w:rPr>
              <w:t>e</w:t>
            </w:r>
            <w:r w:rsidRPr="006A3388">
              <w:rPr>
                <w:rFonts w:ascii="Calibri" w:hAnsi="Calibri" w:cs="Arial"/>
                <w:sz w:val="22"/>
                <w:szCs w:val="22"/>
              </w:rPr>
              <w:t xml:space="preserve"> Code</w:t>
            </w:r>
            <w:r>
              <w:rPr>
                <w:rFonts w:ascii="Calibri" w:hAnsi="Calibri" w:cs="Arial"/>
                <w:sz w:val="22"/>
                <w:szCs w:val="22"/>
              </w:rPr>
              <w:t xml:space="preserve">, inséré par la loi du </w:t>
            </w:r>
            <w:r w:rsidR="00FC08D3">
              <w:rPr>
                <w:rFonts w:ascii="Calibri" w:hAnsi="Calibri" w:cs="Arial"/>
                <w:sz w:val="22"/>
                <w:szCs w:val="22"/>
              </w:rPr>
              <w:t>12 avril 2004 et modifié par les lois du 25 avril 2007, 18 février 2014 et 4 mai 2016</w:t>
            </w:r>
            <w:r>
              <w:rPr>
                <w:rFonts w:ascii="Calibri" w:hAnsi="Calibri" w:cs="Arial"/>
                <w:sz w:val="22"/>
                <w:szCs w:val="22"/>
              </w:rPr>
              <w:t>, la deuxième phrase est abrogée.</w:t>
            </w:r>
          </w:p>
          <w:p w14:paraId="3B8E009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6638173" w14:textId="77777777" w:rsidR="00FC08D3" w:rsidRDefault="00FC08D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1BA64FF" w14:textId="799B9B9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 xml:space="preserve">Art. </w:t>
            </w:r>
            <w:r w:rsidR="00AF5412">
              <w:rPr>
                <w:rFonts w:ascii="Calibri" w:hAnsi="Calibri" w:cs="Arial"/>
                <w:b/>
                <w:sz w:val="22"/>
                <w:szCs w:val="22"/>
              </w:rPr>
              <w:t>9</w:t>
            </w:r>
            <w:r w:rsidRPr="000A1C11">
              <w:rPr>
                <w:rFonts w:ascii="Calibri" w:hAnsi="Calibri" w:cs="Arial"/>
                <w:b/>
                <w:sz w:val="22"/>
                <w:szCs w:val="22"/>
              </w:rPr>
              <w:t>.</w:t>
            </w:r>
            <w:r w:rsidR="00291A78">
              <w:rPr>
                <w:rFonts w:ascii="Calibri" w:hAnsi="Calibri" w:cs="Arial"/>
                <w:b/>
                <w:sz w:val="22"/>
                <w:szCs w:val="22"/>
              </w:rPr>
              <w:t xml:space="preserve"> </w:t>
            </w:r>
            <w:r w:rsidRPr="006A3388">
              <w:rPr>
                <w:rFonts w:ascii="Calibri" w:hAnsi="Calibri" w:cs="Arial"/>
                <w:sz w:val="22"/>
                <w:szCs w:val="22"/>
              </w:rPr>
              <w:t>Dans l’article 1</w:t>
            </w:r>
            <w:r>
              <w:rPr>
                <w:rFonts w:ascii="Calibri" w:hAnsi="Calibri" w:cs="Arial"/>
                <w:sz w:val="22"/>
                <w:szCs w:val="22"/>
              </w:rPr>
              <w:t>8</w:t>
            </w:r>
            <w:r w:rsidRPr="006A3388">
              <w:rPr>
                <w:rFonts w:ascii="Calibri" w:hAnsi="Calibri" w:cs="Arial"/>
                <w:sz w:val="22"/>
                <w:szCs w:val="22"/>
              </w:rPr>
              <w:t>5</w:t>
            </w:r>
            <w:r w:rsidR="00FC08D3">
              <w:rPr>
                <w:rFonts w:ascii="Calibri" w:hAnsi="Calibri" w:cs="Arial"/>
                <w:sz w:val="22"/>
                <w:szCs w:val="22"/>
              </w:rPr>
              <w:t>/2</w:t>
            </w:r>
            <w:r>
              <w:rPr>
                <w:rFonts w:ascii="Calibri" w:hAnsi="Calibri" w:cs="Arial"/>
                <w:sz w:val="22"/>
                <w:szCs w:val="22"/>
              </w:rPr>
              <w:t xml:space="preserve">, §3, </w:t>
            </w:r>
            <w:r w:rsidRPr="006A3388">
              <w:rPr>
                <w:rFonts w:ascii="Calibri" w:hAnsi="Calibri" w:cs="Arial"/>
                <w:sz w:val="22"/>
                <w:szCs w:val="22"/>
              </w:rPr>
              <w:t>du mêm</w:t>
            </w:r>
            <w:r>
              <w:rPr>
                <w:rFonts w:ascii="Calibri" w:hAnsi="Calibri" w:cs="Arial"/>
                <w:sz w:val="22"/>
                <w:szCs w:val="22"/>
              </w:rPr>
              <w:t>e</w:t>
            </w:r>
            <w:r w:rsidRPr="006A3388">
              <w:rPr>
                <w:rFonts w:ascii="Calibri" w:hAnsi="Calibri" w:cs="Arial"/>
                <w:sz w:val="22"/>
                <w:szCs w:val="22"/>
              </w:rPr>
              <w:t xml:space="preserve"> Code</w:t>
            </w:r>
            <w:r>
              <w:rPr>
                <w:rFonts w:ascii="Calibri" w:hAnsi="Calibri" w:cs="Arial"/>
                <w:sz w:val="22"/>
                <w:szCs w:val="22"/>
              </w:rPr>
              <w:t>, inséré par la loi du 18 février  2014, l’alinéa 4   est abrogé.</w:t>
            </w:r>
          </w:p>
          <w:p w14:paraId="76C15BEE"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D94823" w:rsidRPr="0019395F" w14:paraId="49D83082" w14:textId="77777777" w:rsidTr="00D94823">
        <w:trPr>
          <w:jc w:val="center"/>
        </w:trPr>
        <w:tc>
          <w:tcPr>
            <w:tcW w:w="4536" w:type="dxa"/>
          </w:tcPr>
          <w:p w14:paraId="091DA910"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p w14:paraId="1BB39940" w14:textId="77777777" w:rsidR="00FC08D3" w:rsidRPr="0019395F" w:rsidRDefault="00FC08D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4F05CAF1"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2C47641B" w14:textId="77777777" w:rsidR="00D94823" w:rsidRPr="0019395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b/>
                <w:sz w:val="22"/>
                <w:szCs w:val="22"/>
              </w:rPr>
            </w:pPr>
          </w:p>
        </w:tc>
      </w:tr>
      <w:tr w:rsidR="00D94823" w:rsidRPr="00D367DF" w14:paraId="3D88FB1A" w14:textId="77777777" w:rsidTr="00D94823">
        <w:trPr>
          <w:jc w:val="center"/>
        </w:trPr>
        <w:tc>
          <w:tcPr>
            <w:tcW w:w="4536" w:type="dxa"/>
          </w:tcPr>
          <w:p w14:paraId="3651100B" w14:textId="71CE3B78"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Calibri" w:hAnsi="Calibri"/>
                <w:b/>
                <w:bCs/>
                <w:sz w:val="22"/>
                <w:szCs w:val="22"/>
                <w:lang w:val="nl-BE"/>
              </w:rPr>
              <w:lastRenderedPageBreak/>
              <w:t>Art. </w:t>
            </w:r>
            <w:r w:rsidR="00AF5412">
              <w:rPr>
                <w:rFonts w:ascii="Calibri" w:hAnsi="Calibri"/>
                <w:b/>
                <w:bCs/>
                <w:sz w:val="22"/>
                <w:szCs w:val="22"/>
                <w:lang w:val="nl-BE"/>
              </w:rPr>
              <w:t>10</w:t>
            </w:r>
            <w:r w:rsidR="00291A78">
              <w:rPr>
                <w:rFonts w:ascii="Calibri" w:hAnsi="Calibri"/>
                <w:b/>
                <w:bCs/>
                <w:sz w:val="22"/>
                <w:szCs w:val="22"/>
                <w:lang w:val="nl-BE"/>
              </w:rPr>
              <w:t>.</w:t>
            </w:r>
            <w:r w:rsidRPr="00D94823">
              <w:rPr>
                <w:rFonts w:ascii="Calibri" w:hAnsi="Calibri"/>
                <w:bCs/>
                <w:sz w:val="22"/>
                <w:szCs w:val="22"/>
                <w:lang w:val="nl-BE"/>
              </w:rPr>
              <w:t xml:space="preserve"> I</w:t>
            </w:r>
            <w:r w:rsidR="00FC08D3">
              <w:rPr>
                <w:rFonts w:ascii="Calibri" w:hAnsi="Calibri"/>
                <w:bCs/>
                <w:sz w:val="22"/>
                <w:szCs w:val="22"/>
                <w:lang w:val="nl-BE"/>
              </w:rPr>
              <w:t>n artikel 259ter van hetzelfde W</w:t>
            </w:r>
            <w:r w:rsidRPr="00D94823">
              <w:rPr>
                <w:rFonts w:ascii="Calibri" w:hAnsi="Calibri"/>
                <w:bCs/>
                <w:sz w:val="22"/>
                <w:szCs w:val="22"/>
                <w:lang w:val="nl-BE"/>
              </w:rPr>
              <w:t>etboek,</w:t>
            </w:r>
            <w:r w:rsidR="00CA61B7">
              <w:rPr>
                <w:rFonts w:ascii="Calibri" w:hAnsi="Calibri"/>
                <w:bCs/>
                <w:sz w:val="22"/>
                <w:szCs w:val="22"/>
                <w:lang w:val="nl-BE"/>
              </w:rPr>
              <w:t xml:space="preserve"> ingevoegd bij de wet van 22 december 1998 en</w:t>
            </w:r>
            <w:r w:rsidRPr="00D94823">
              <w:rPr>
                <w:rFonts w:ascii="Calibri" w:hAnsi="Calibri"/>
                <w:bCs/>
                <w:sz w:val="22"/>
                <w:szCs w:val="22"/>
                <w:lang w:val="nl-BE"/>
              </w:rPr>
              <w:t xml:space="preserve"> laatstelijk gewijzigd bij de wet van 6 juli 2017, worden de volgende wijzigingen aangebracht:</w:t>
            </w:r>
          </w:p>
          <w:p w14:paraId="5EE13A54"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eastAsia="Calibri" w:hAnsi="Calibri" w:cs="Arial"/>
                <w:bCs/>
                <w:sz w:val="22"/>
                <w:szCs w:val="22"/>
                <w:lang w:val="nl-BE" w:eastAsia="nl-NL"/>
              </w:rPr>
            </w:pPr>
          </w:p>
          <w:p w14:paraId="713EA4B6" w14:textId="77777777" w:rsidR="00291A78" w:rsidRPr="00A74E5D" w:rsidRDefault="00D94823" w:rsidP="00291A7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D94823">
              <w:rPr>
                <w:rFonts w:ascii="Calibri" w:hAnsi="Calibri"/>
                <w:bCs/>
                <w:sz w:val="22"/>
                <w:szCs w:val="22"/>
                <w:lang w:val="nl-BE"/>
              </w:rPr>
              <w:t xml:space="preserve">1° </w:t>
            </w:r>
            <w:r w:rsidR="00291A78" w:rsidRPr="00A74E5D">
              <w:rPr>
                <w:rFonts w:ascii="Calibri" w:hAnsi="Calibri"/>
                <w:bCs/>
                <w:sz w:val="22"/>
                <w:szCs w:val="22"/>
                <w:lang w:val="nl-BE"/>
              </w:rPr>
              <w:t>in paragraaf 2 wordt tussen het tweede en het derde lid een lid ingevoegd, luidende:</w:t>
            </w:r>
          </w:p>
          <w:p w14:paraId="0B41BEE6" w14:textId="77777777" w:rsidR="00291A78" w:rsidRPr="00A74E5D" w:rsidRDefault="00291A78" w:rsidP="00291A7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4453CDE" w14:textId="77777777" w:rsidR="00291A78" w:rsidRPr="00A74E5D" w:rsidRDefault="00291A78" w:rsidP="00291A7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A74E5D">
              <w:rPr>
                <w:rFonts w:ascii="Calibri" w:hAnsi="Calibri"/>
                <w:bCs/>
                <w:sz w:val="22"/>
                <w:szCs w:val="22"/>
                <w:lang w:val="nl-BE"/>
              </w:rPr>
              <w:t>“Wanneer de kandidaat een werkend magistraat is, verstuurt de korpschef bedoeld in § 1, 2°, in ieder geval binnen de termijn van dertig dagen te rekenen vanaf het verzoek om advies het enkel uit de verslagen van de functie-, plannings-, functionerings- en evaluatiegesprekken samengestelde evaluatiedossier van de kandidaat.</w:t>
            </w:r>
            <w:r>
              <w:rPr>
                <w:rFonts w:ascii="Calibri" w:hAnsi="Calibri"/>
                <w:bCs/>
                <w:sz w:val="22"/>
                <w:szCs w:val="22"/>
                <w:lang w:val="nl-BE"/>
              </w:rPr>
              <w:t>”;</w:t>
            </w:r>
          </w:p>
          <w:p w14:paraId="4A668347" w14:textId="7506C088" w:rsidR="00D94823" w:rsidRPr="00D94823" w:rsidRDefault="00D94823" w:rsidP="00102FB2">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p>
          <w:p w14:paraId="00480E44" w14:textId="740BCA25" w:rsidR="00D94823" w:rsidRPr="00D94823" w:rsidRDefault="00102FB2"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Pr>
                <w:rFonts w:ascii="Calibri" w:hAnsi="Calibri"/>
                <w:bCs/>
                <w:sz w:val="22"/>
                <w:szCs w:val="22"/>
                <w:lang w:val="nl-BE"/>
              </w:rPr>
              <w:t>2°</w:t>
            </w:r>
            <w:r w:rsidR="00D94823" w:rsidRPr="00D94823">
              <w:rPr>
                <w:rFonts w:ascii="Calibri" w:hAnsi="Calibri"/>
                <w:bCs/>
                <w:sz w:val="22"/>
                <w:szCs w:val="22"/>
                <w:lang w:val="nl-BE"/>
              </w:rPr>
              <w:t xml:space="preserve"> in paragraaf 2, vierde lid, wordt de bepaling onder e) vervangen als volgt:</w:t>
            </w:r>
          </w:p>
          <w:p w14:paraId="6757EED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06589E2" w14:textId="02CF1534" w:rsidR="00D94823" w:rsidRPr="00D94823" w:rsidRDefault="00D94823" w:rsidP="00291A7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D94823">
              <w:rPr>
                <w:rFonts w:ascii="Calibri" w:hAnsi="Calibri"/>
                <w:bCs/>
                <w:sz w:val="22"/>
                <w:szCs w:val="22"/>
                <w:lang w:val="nl-BE"/>
              </w:rPr>
              <w:t xml:space="preserve">“e) </w:t>
            </w:r>
            <w:r w:rsidR="00291A78" w:rsidRPr="00A74E5D">
              <w:rPr>
                <w:rFonts w:ascii="Calibri" w:hAnsi="Calibri"/>
                <w:bCs/>
                <w:sz w:val="22"/>
                <w:szCs w:val="22"/>
                <w:lang w:val="nl-BE"/>
              </w:rPr>
              <w:t>het in het derde lid bedoelde evaluatiedossier</w:t>
            </w:r>
            <w:r w:rsidRPr="00D94823">
              <w:rPr>
                <w:rFonts w:ascii="Calibri" w:hAnsi="Calibri"/>
                <w:bCs/>
                <w:sz w:val="22"/>
                <w:szCs w:val="22"/>
                <w:lang w:val="nl-BE"/>
              </w:rPr>
              <w:t>;</w:t>
            </w:r>
            <w:r w:rsidR="00291A78">
              <w:rPr>
                <w:rFonts w:ascii="Calibri" w:hAnsi="Calibri"/>
                <w:bCs/>
                <w:sz w:val="22"/>
                <w:szCs w:val="22"/>
                <w:lang w:val="nl-BE"/>
              </w:rPr>
              <w:t xml:space="preserve"> </w:t>
            </w:r>
            <w:r w:rsidRPr="00D94823">
              <w:rPr>
                <w:rFonts w:ascii="Calibri" w:hAnsi="Calibri"/>
                <w:bCs/>
                <w:sz w:val="22"/>
                <w:szCs w:val="22"/>
                <w:lang w:val="nl-BE"/>
              </w:rPr>
              <w:t>”.</w:t>
            </w:r>
            <w:r w:rsidRPr="00D94823">
              <w:rPr>
                <w:rFonts w:ascii="Calibri" w:hAnsi="Calibri"/>
                <w:bCs/>
                <w:sz w:val="22"/>
                <w:szCs w:val="22"/>
                <w:lang w:val="nl-BE"/>
              </w:rPr>
              <w:tab/>
            </w:r>
            <w:r w:rsidRPr="00D94823">
              <w:rPr>
                <w:rFonts w:ascii="Calibri" w:hAnsi="Calibri"/>
                <w:bCs/>
                <w:sz w:val="22"/>
                <w:szCs w:val="22"/>
                <w:lang w:val="nl-BE"/>
              </w:rPr>
              <w:tab/>
            </w:r>
          </w:p>
          <w:p w14:paraId="0267A70E"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5D80729D" w14:textId="1E68DA8E"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Theme="minorHAnsi" w:hAnsiTheme="minorHAnsi"/>
                <w:b/>
                <w:sz w:val="22"/>
                <w:szCs w:val="22"/>
                <w:lang w:val="nl-BE"/>
              </w:rPr>
              <w:t xml:space="preserve">Art. </w:t>
            </w:r>
            <w:r w:rsidR="00AF5412">
              <w:rPr>
                <w:rFonts w:asciiTheme="minorHAnsi" w:hAnsiTheme="minorHAnsi"/>
                <w:b/>
                <w:sz w:val="22"/>
                <w:szCs w:val="22"/>
                <w:lang w:val="nl-BE"/>
              </w:rPr>
              <w:t>11</w:t>
            </w:r>
            <w:r w:rsidR="00291A78">
              <w:rPr>
                <w:rFonts w:asciiTheme="minorHAnsi" w:hAnsiTheme="minorHAnsi"/>
                <w:b/>
                <w:sz w:val="22"/>
                <w:szCs w:val="22"/>
                <w:lang w:val="nl-BE"/>
              </w:rPr>
              <w:t>.</w:t>
            </w:r>
            <w:r w:rsidRPr="00D94823">
              <w:rPr>
                <w:rFonts w:asciiTheme="minorHAnsi" w:hAnsiTheme="minorHAnsi"/>
                <w:sz w:val="22"/>
                <w:szCs w:val="22"/>
                <w:lang w:val="nl-BE"/>
              </w:rPr>
              <w:t xml:space="preserve"> In a</w:t>
            </w:r>
            <w:r w:rsidR="00FC08D3">
              <w:rPr>
                <w:rFonts w:asciiTheme="minorHAnsi" w:hAnsiTheme="minorHAnsi"/>
                <w:sz w:val="22"/>
                <w:szCs w:val="22"/>
                <w:lang w:val="nl-BE"/>
              </w:rPr>
              <w:t>rtikel 259quater van hetzelfde W</w:t>
            </w:r>
            <w:r w:rsidRPr="00D94823">
              <w:rPr>
                <w:rFonts w:asciiTheme="minorHAnsi" w:hAnsiTheme="minorHAnsi"/>
                <w:sz w:val="22"/>
                <w:szCs w:val="22"/>
                <w:lang w:val="nl-BE"/>
              </w:rPr>
              <w:t xml:space="preserve">etboek, </w:t>
            </w:r>
            <w:r w:rsidR="00CC2BB7">
              <w:rPr>
                <w:rFonts w:asciiTheme="minorHAnsi" w:hAnsiTheme="minorHAnsi"/>
                <w:sz w:val="22"/>
                <w:szCs w:val="22"/>
                <w:lang w:val="nl-BE"/>
              </w:rPr>
              <w:t xml:space="preserve">ingevoegd bij de wet van 22 december 1998 en </w:t>
            </w:r>
            <w:r w:rsidRPr="00D94823">
              <w:rPr>
                <w:rFonts w:asciiTheme="minorHAnsi" w:hAnsiTheme="minorHAnsi"/>
                <w:sz w:val="22"/>
                <w:szCs w:val="22"/>
                <w:lang w:val="nl-BE"/>
              </w:rPr>
              <w:t>laatstelijk gewijzigd bij de wet van 6 juli 2017, worden de volgende wijzigingen aangebracht:</w:t>
            </w:r>
          </w:p>
          <w:p w14:paraId="23B9E986"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2E408728" w14:textId="14903128"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Theme="minorHAnsi" w:hAnsiTheme="minorHAnsi"/>
                <w:sz w:val="22"/>
                <w:szCs w:val="22"/>
                <w:lang w:val="nl-BE"/>
              </w:rPr>
              <w:t xml:space="preserve">1° in paragraaf 2, tweede lid, wordt de derde zin vervangen door de volgende zinnen: </w:t>
            </w:r>
          </w:p>
          <w:p w14:paraId="50BDC454" w14:textId="77777777" w:rsidR="00C63C94" w:rsidRPr="00D94823" w:rsidRDefault="00C63C94"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22EACAD1" w14:textId="77777777" w:rsidR="00291A78" w:rsidRPr="00A74E5D" w:rsidRDefault="00291A78" w:rsidP="00291A7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A74E5D">
              <w:rPr>
                <w:rFonts w:ascii="Calibri" w:hAnsi="Calibri"/>
                <w:sz w:val="22"/>
                <w:szCs w:val="22"/>
                <w:lang w:val="nl-BE"/>
              </w:rPr>
              <w:t>“De regels van artikel 259ter, § 1, tweede lid, en § 2, eerste tot vierde lid, zijn van overeenkomstige toepassing.  Indien de kandidaat zelf korpschef is, wordt het verzoek om het evaluatiedossier te bezorgen door de minister bevoegd voor Justitie gericht aan</w:t>
            </w:r>
            <w:r>
              <w:rPr>
                <w:rFonts w:ascii="Calibri" w:hAnsi="Calibri"/>
                <w:sz w:val="22"/>
                <w:szCs w:val="22"/>
                <w:lang w:val="nl-BE"/>
              </w:rPr>
              <w:t xml:space="preserve"> het bevoegde evaluatiecollege.</w:t>
            </w:r>
            <w:r w:rsidRPr="00A74E5D">
              <w:rPr>
                <w:rFonts w:ascii="Calibri" w:hAnsi="Calibri"/>
                <w:sz w:val="22"/>
                <w:szCs w:val="22"/>
                <w:lang w:val="nl-BE"/>
              </w:rPr>
              <w:t>”;</w:t>
            </w:r>
          </w:p>
          <w:p w14:paraId="2C68E133" w14:textId="77777777" w:rsidR="008C7D59" w:rsidRPr="00D94823" w:rsidRDefault="008C7D59"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1FC92C6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sz w:val="22"/>
                <w:szCs w:val="22"/>
                <w:lang w:val="nl-BE"/>
              </w:rPr>
            </w:pPr>
          </w:p>
          <w:p w14:paraId="43DC7165"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theme="minorHAnsi"/>
                <w:bCs/>
                <w:sz w:val="22"/>
                <w:szCs w:val="22"/>
                <w:lang w:val="nl-BE"/>
              </w:rPr>
            </w:pPr>
            <w:r w:rsidRPr="00D94823">
              <w:rPr>
                <w:rFonts w:asciiTheme="minorHAnsi" w:hAnsiTheme="minorHAnsi" w:cstheme="minorHAnsi"/>
                <w:sz w:val="22"/>
                <w:szCs w:val="22"/>
                <w:lang w:val="nl-BE"/>
              </w:rPr>
              <w:t>2° in paragraaf 2, derde lid, wordt de bepaling onder e) vervangen als volgt:</w:t>
            </w:r>
          </w:p>
          <w:p w14:paraId="7AF71391"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368EF5D" w14:textId="2AF8198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r w:rsidRPr="00D94823">
              <w:rPr>
                <w:rFonts w:ascii="Calibri" w:hAnsi="Calibri"/>
                <w:bCs/>
                <w:sz w:val="22"/>
                <w:szCs w:val="22"/>
                <w:lang w:val="nl-BE"/>
              </w:rPr>
              <w:t xml:space="preserve">“e) </w:t>
            </w:r>
            <w:r w:rsidR="00291A78" w:rsidRPr="00A74E5D">
              <w:rPr>
                <w:rFonts w:ascii="Calibri" w:hAnsi="Calibri"/>
                <w:bCs/>
                <w:sz w:val="22"/>
                <w:szCs w:val="22"/>
                <w:lang w:val="nl-BE"/>
              </w:rPr>
              <w:t>het evaluatiedossier bedoeld in artikel 259ter, § 2, derde lid;”;</w:t>
            </w:r>
            <w:r w:rsidR="00291A78">
              <w:rPr>
                <w:rFonts w:ascii="Calibri" w:hAnsi="Calibri"/>
                <w:bCs/>
                <w:sz w:val="22"/>
                <w:szCs w:val="22"/>
                <w:lang w:val="nl-BE"/>
              </w:rPr>
              <w:t xml:space="preserve"> </w:t>
            </w:r>
          </w:p>
          <w:p w14:paraId="1BB3B02F"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p>
          <w:p w14:paraId="4127DE01"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Theme="minorHAnsi" w:hAnsiTheme="minorHAnsi"/>
                <w:sz w:val="22"/>
                <w:szCs w:val="22"/>
                <w:lang w:val="nl-BE"/>
              </w:rPr>
              <w:t>3° in paragraaf 4, laatstelijk gewijzigd bij de wet van 8 mei 2014, worden de woorden “adjunct-procureur des Konings te Brussel, adjunct-arbeidsauditeur te Brussel,” opgeheven;</w:t>
            </w:r>
            <w:r w:rsidRPr="00D94823">
              <w:rPr>
                <w:rFonts w:asciiTheme="minorHAnsi" w:hAnsiTheme="minorHAnsi"/>
                <w:bCs/>
                <w:sz w:val="22"/>
                <w:szCs w:val="22"/>
                <w:lang w:val="nl-BE"/>
              </w:rPr>
              <w:t xml:space="preserve"> </w:t>
            </w:r>
          </w:p>
          <w:p w14:paraId="317CA681"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160C6A0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754D1743"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Arial"/>
                <w:sz w:val="22"/>
                <w:szCs w:val="22"/>
                <w:lang w:val="nl-BE"/>
              </w:rPr>
            </w:pPr>
            <w:r w:rsidRPr="00D94823">
              <w:rPr>
                <w:rFonts w:asciiTheme="minorHAnsi" w:hAnsiTheme="minorHAnsi"/>
                <w:sz w:val="22"/>
                <w:szCs w:val="22"/>
                <w:lang w:val="nl-BE"/>
              </w:rPr>
              <w:lastRenderedPageBreak/>
              <w:t>4° in paragraaf 6 worden de woorden “of van eerste voorzitter van het arbeidshof te Brussel” vervangen door de woorden “, van eerste voorzitter van het arbeidshof te Brussel, van procureur des Konings van Brussel of van arbeidsauditeur van Brussel”.</w:t>
            </w:r>
          </w:p>
          <w:p w14:paraId="29825B6E"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4C10EC6" w14:textId="2C0DE489"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Calibri" w:hAnsi="Calibri"/>
                <w:b/>
                <w:sz w:val="22"/>
                <w:szCs w:val="22"/>
                <w:lang w:val="nl-BE"/>
              </w:rPr>
              <w:t xml:space="preserve">Art. </w:t>
            </w:r>
            <w:r w:rsidR="00AF5412">
              <w:rPr>
                <w:rFonts w:ascii="Calibri" w:hAnsi="Calibri"/>
                <w:b/>
                <w:sz w:val="22"/>
                <w:szCs w:val="22"/>
                <w:lang w:val="nl-BE"/>
              </w:rPr>
              <w:t>12</w:t>
            </w:r>
            <w:r w:rsidR="00291A78">
              <w:rPr>
                <w:rFonts w:ascii="Calibri" w:hAnsi="Calibri"/>
                <w:b/>
                <w:sz w:val="22"/>
                <w:szCs w:val="22"/>
                <w:lang w:val="nl-BE"/>
              </w:rPr>
              <w:t>.</w:t>
            </w:r>
            <w:r w:rsidRPr="00D94823">
              <w:rPr>
                <w:rFonts w:ascii="Calibri" w:hAnsi="Calibri"/>
                <w:sz w:val="22"/>
                <w:szCs w:val="22"/>
                <w:lang w:val="nl-BE"/>
              </w:rPr>
              <w:t xml:space="preserve"> </w:t>
            </w:r>
            <w:r w:rsidRPr="00D94823">
              <w:rPr>
                <w:rFonts w:asciiTheme="minorHAnsi" w:hAnsiTheme="minorHAnsi"/>
                <w:sz w:val="22"/>
                <w:szCs w:val="22"/>
                <w:lang w:val="nl-BE"/>
              </w:rPr>
              <w:t>In arti</w:t>
            </w:r>
            <w:r w:rsidR="00CC2BB7">
              <w:rPr>
                <w:rFonts w:asciiTheme="minorHAnsi" w:hAnsiTheme="minorHAnsi"/>
                <w:sz w:val="22"/>
                <w:szCs w:val="22"/>
                <w:lang w:val="nl-BE"/>
              </w:rPr>
              <w:t>kel 259quinquies van hetzelfde W</w:t>
            </w:r>
            <w:r w:rsidRPr="00D94823">
              <w:rPr>
                <w:rFonts w:asciiTheme="minorHAnsi" w:hAnsiTheme="minorHAnsi"/>
                <w:sz w:val="22"/>
                <w:szCs w:val="22"/>
                <w:lang w:val="nl-BE"/>
              </w:rPr>
              <w:t xml:space="preserve">etboek, </w:t>
            </w:r>
            <w:r w:rsidR="00CC2BB7">
              <w:rPr>
                <w:rFonts w:asciiTheme="minorHAnsi" w:hAnsiTheme="minorHAnsi"/>
                <w:sz w:val="22"/>
                <w:szCs w:val="22"/>
                <w:lang w:val="nl-BE"/>
              </w:rPr>
              <w:t xml:space="preserve">ingevoegd bij de wet van 22 december 1998 en </w:t>
            </w:r>
            <w:r w:rsidRPr="00D94823">
              <w:rPr>
                <w:rFonts w:asciiTheme="minorHAnsi" w:hAnsiTheme="minorHAnsi"/>
                <w:sz w:val="22"/>
                <w:szCs w:val="22"/>
                <w:lang w:val="nl-BE"/>
              </w:rPr>
              <w:t>laatstelijk gewijzigd bij de wet van 6 juli 2017, worden de volgende wijzigingen aangebracht:</w:t>
            </w:r>
          </w:p>
          <w:p w14:paraId="6BBE07A8" w14:textId="77777777" w:rsidR="00AF0F0B" w:rsidRPr="00D94823" w:rsidRDefault="00AF0F0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7D6083F0" w14:textId="25821E3A"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sz w:val="22"/>
                <w:szCs w:val="22"/>
                <w:lang w:val="nl-BE"/>
              </w:rPr>
              <w:t>1° in paragraaf 1, eerste lid, 2°, worden woorden “,</w:t>
            </w:r>
            <w:r w:rsidR="00AF0F0B" w:rsidRPr="00D94823">
              <w:rPr>
                <w:rFonts w:asciiTheme="minorHAnsi" w:hAnsiTheme="minorHAnsi"/>
                <w:sz w:val="22"/>
                <w:szCs w:val="22"/>
                <w:lang w:val="nl-BE"/>
              </w:rPr>
              <w:t>de eerste substitut</w:t>
            </w:r>
            <w:r w:rsidR="00AF0F0B">
              <w:rPr>
                <w:rFonts w:asciiTheme="minorHAnsi" w:hAnsiTheme="minorHAnsi"/>
                <w:sz w:val="22"/>
                <w:szCs w:val="22"/>
                <w:lang w:val="nl-BE"/>
              </w:rPr>
              <w:t>en,</w:t>
            </w:r>
            <w:r w:rsidR="00CC2BB7">
              <w:rPr>
                <w:rFonts w:asciiTheme="minorHAnsi" w:hAnsiTheme="minorHAnsi"/>
                <w:sz w:val="22"/>
                <w:szCs w:val="22"/>
                <w:lang w:val="nl-BE"/>
              </w:rPr>
              <w:t xml:space="preserve"> </w:t>
            </w:r>
            <w:r w:rsidRPr="00D94823">
              <w:rPr>
                <w:rFonts w:asciiTheme="minorHAnsi" w:hAnsiTheme="minorHAnsi"/>
                <w:sz w:val="22"/>
                <w:szCs w:val="22"/>
                <w:lang w:val="nl-BE"/>
              </w:rPr>
              <w:t xml:space="preserve">de eerste substituut-procureur des Konings die de functie van adjunct-procureur des Konings van Brussel uitoefent en de eerste substituut-arbeidsauditeur die de functie van adjunct-arbeidsauditeur van Brussel uitoefent” </w:t>
            </w:r>
            <w:r w:rsidR="00AF0F0B">
              <w:rPr>
                <w:rFonts w:asciiTheme="minorHAnsi" w:hAnsiTheme="minorHAnsi"/>
                <w:sz w:val="22"/>
                <w:szCs w:val="22"/>
                <w:lang w:val="nl-BE"/>
              </w:rPr>
              <w:t xml:space="preserve">worden vervangen door de woorden “en </w:t>
            </w:r>
            <w:r w:rsidR="00AF0F0B" w:rsidRPr="00D94823">
              <w:rPr>
                <w:rFonts w:asciiTheme="minorHAnsi" w:hAnsiTheme="minorHAnsi"/>
                <w:sz w:val="22"/>
                <w:szCs w:val="22"/>
                <w:lang w:val="nl-BE"/>
              </w:rPr>
              <w:t>de eerste substitut</w:t>
            </w:r>
            <w:r w:rsidR="00AF0F0B">
              <w:rPr>
                <w:rFonts w:asciiTheme="minorHAnsi" w:hAnsiTheme="minorHAnsi"/>
                <w:sz w:val="22"/>
                <w:szCs w:val="22"/>
                <w:lang w:val="nl-BE"/>
              </w:rPr>
              <w:t xml:space="preserve">en” </w:t>
            </w:r>
            <w:r w:rsidRPr="00D94823">
              <w:rPr>
                <w:rFonts w:asciiTheme="minorHAnsi" w:hAnsiTheme="minorHAnsi"/>
                <w:sz w:val="22"/>
                <w:szCs w:val="22"/>
                <w:lang w:val="nl-BE"/>
              </w:rPr>
              <w:t>;</w:t>
            </w:r>
          </w:p>
          <w:p w14:paraId="779D61CE" w14:textId="77777777" w:rsidR="00AF0F0B" w:rsidRPr="00D94823" w:rsidRDefault="00AF0F0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2F32C252" w14:textId="4D74D031"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Theme="minorHAnsi" w:hAnsiTheme="minorHAnsi"/>
                <w:sz w:val="22"/>
                <w:szCs w:val="22"/>
                <w:lang w:val="nl-BE"/>
              </w:rPr>
              <w:t xml:space="preserve">2° in paragraaf 1, </w:t>
            </w:r>
            <w:r w:rsidR="003C70C1">
              <w:rPr>
                <w:rFonts w:asciiTheme="minorHAnsi" w:hAnsiTheme="minorHAnsi"/>
                <w:sz w:val="22"/>
                <w:szCs w:val="22"/>
                <w:lang w:val="nl-BE"/>
              </w:rPr>
              <w:t xml:space="preserve">vierde </w:t>
            </w:r>
            <w:r w:rsidRPr="00D94823">
              <w:rPr>
                <w:rFonts w:asciiTheme="minorHAnsi" w:hAnsiTheme="minorHAnsi"/>
                <w:sz w:val="22"/>
                <w:szCs w:val="22"/>
                <w:lang w:val="nl-BE"/>
              </w:rPr>
              <w:t xml:space="preserve">lid, wordt de tweede zin opgeheven.  </w:t>
            </w:r>
          </w:p>
          <w:p w14:paraId="7438A08E" w14:textId="77777777" w:rsidR="00AF0F0B" w:rsidRPr="00D94823" w:rsidRDefault="00AF0F0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237160F" w14:textId="1DE8FD33"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Calibri" w:hAnsi="Calibri"/>
                <w:b/>
                <w:sz w:val="22"/>
                <w:szCs w:val="22"/>
                <w:lang w:val="nl-BE"/>
              </w:rPr>
              <w:t>Art. </w:t>
            </w:r>
            <w:r w:rsidR="00670F70">
              <w:rPr>
                <w:rFonts w:ascii="Calibri" w:hAnsi="Calibri"/>
                <w:b/>
                <w:sz w:val="22"/>
                <w:szCs w:val="22"/>
                <w:lang w:val="nl-BE"/>
              </w:rPr>
              <w:t>1</w:t>
            </w:r>
            <w:r w:rsidR="00AF5412">
              <w:rPr>
                <w:rFonts w:ascii="Calibri" w:hAnsi="Calibri"/>
                <w:b/>
                <w:sz w:val="22"/>
                <w:szCs w:val="22"/>
                <w:lang w:val="nl-BE"/>
              </w:rPr>
              <w:t>3</w:t>
            </w:r>
            <w:r w:rsidR="00670F70">
              <w:rPr>
                <w:rFonts w:ascii="Calibri" w:hAnsi="Calibri"/>
                <w:b/>
                <w:sz w:val="22"/>
                <w:szCs w:val="22"/>
                <w:lang w:val="nl-BE"/>
              </w:rPr>
              <w:t>.</w:t>
            </w:r>
            <w:r w:rsidRPr="00D94823">
              <w:rPr>
                <w:rFonts w:ascii="Calibri" w:hAnsi="Calibri"/>
                <w:sz w:val="22"/>
                <w:szCs w:val="22"/>
                <w:lang w:val="nl-BE"/>
              </w:rPr>
              <w:t xml:space="preserve"> </w:t>
            </w:r>
            <w:r w:rsidRPr="00D94823">
              <w:rPr>
                <w:rFonts w:asciiTheme="minorHAnsi" w:hAnsiTheme="minorHAnsi"/>
                <w:sz w:val="22"/>
                <w:szCs w:val="22"/>
                <w:lang w:val="nl-BE"/>
              </w:rPr>
              <w:t xml:space="preserve">In artikel 259sexies, § 3, </w:t>
            </w:r>
            <w:r w:rsidR="003C70C1">
              <w:rPr>
                <w:rFonts w:asciiTheme="minorHAnsi" w:hAnsiTheme="minorHAnsi"/>
                <w:sz w:val="22"/>
                <w:szCs w:val="22"/>
                <w:lang w:val="nl-BE"/>
              </w:rPr>
              <w:t xml:space="preserve">tweede </w:t>
            </w:r>
            <w:r w:rsidR="003C70C1" w:rsidRPr="00D94823">
              <w:rPr>
                <w:rFonts w:asciiTheme="minorHAnsi" w:hAnsiTheme="minorHAnsi"/>
                <w:sz w:val="22"/>
                <w:szCs w:val="22"/>
                <w:lang w:val="nl-BE"/>
              </w:rPr>
              <w:t xml:space="preserve"> </w:t>
            </w:r>
            <w:r w:rsidR="00550E15">
              <w:rPr>
                <w:rFonts w:asciiTheme="minorHAnsi" w:hAnsiTheme="minorHAnsi"/>
                <w:sz w:val="22"/>
                <w:szCs w:val="22"/>
                <w:lang w:val="nl-BE"/>
              </w:rPr>
              <w:t>lid, van hetzelfde W</w:t>
            </w:r>
            <w:r w:rsidRPr="00D94823">
              <w:rPr>
                <w:rFonts w:asciiTheme="minorHAnsi" w:hAnsiTheme="minorHAnsi"/>
                <w:sz w:val="22"/>
                <w:szCs w:val="22"/>
                <w:lang w:val="nl-BE"/>
              </w:rPr>
              <w:t>etboek, laatstelijk gewijzigd bij de wet</w:t>
            </w:r>
            <w:r w:rsidR="00550E15">
              <w:rPr>
                <w:rFonts w:asciiTheme="minorHAnsi" w:hAnsiTheme="minorHAnsi"/>
                <w:sz w:val="22"/>
                <w:szCs w:val="22"/>
                <w:lang w:val="nl-BE"/>
              </w:rPr>
              <w:t>ten</w:t>
            </w:r>
            <w:r w:rsidRPr="00D94823">
              <w:rPr>
                <w:rFonts w:asciiTheme="minorHAnsi" w:hAnsiTheme="minorHAnsi"/>
                <w:sz w:val="22"/>
                <w:szCs w:val="22"/>
                <w:lang w:val="nl-BE"/>
              </w:rPr>
              <w:t xml:space="preserve"> van</w:t>
            </w:r>
            <w:r w:rsidR="00550E15">
              <w:rPr>
                <w:rFonts w:asciiTheme="minorHAnsi" w:hAnsiTheme="minorHAnsi"/>
                <w:sz w:val="22"/>
                <w:szCs w:val="22"/>
                <w:lang w:val="nl-BE"/>
              </w:rPr>
              <w:t xml:space="preserve"> 13 juni 2006 en</w:t>
            </w:r>
            <w:r w:rsidRPr="00D94823">
              <w:rPr>
                <w:rFonts w:asciiTheme="minorHAnsi" w:hAnsiTheme="minorHAnsi"/>
                <w:sz w:val="22"/>
                <w:szCs w:val="22"/>
                <w:lang w:val="nl-BE"/>
              </w:rPr>
              <w:t xml:space="preserve"> 6 juli 2017, worden de woorden “, van afdelingsauditeur, van adjunct-procureur des Konings te Brussel en van adjunct-arbeidsauditeur te Brussel” vervangen door de woorden “en van afdelingsauditeur”.</w:t>
            </w:r>
          </w:p>
          <w:p w14:paraId="4656240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71B0EDA4" w14:textId="0E464CFF" w:rsidR="00D94823" w:rsidRPr="00D94823" w:rsidRDefault="00D94823" w:rsidP="00D94823">
            <w:pPr>
              <w:jc w:val="both"/>
              <w:rPr>
                <w:rStyle w:val="En-tteCar"/>
                <w:rFonts w:asciiTheme="minorHAnsi" w:hAnsiTheme="minorHAnsi" w:cs="Arial"/>
                <w:sz w:val="22"/>
                <w:szCs w:val="22"/>
                <w:lang w:val="nl-BE"/>
              </w:rPr>
            </w:pPr>
            <w:r w:rsidRPr="00D94823">
              <w:rPr>
                <w:rFonts w:asciiTheme="minorHAnsi" w:hAnsiTheme="minorHAnsi"/>
                <w:b/>
                <w:sz w:val="22"/>
                <w:szCs w:val="22"/>
                <w:lang w:val="nl-BE"/>
              </w:rPr>
              <w:t xml:space="preserve">Art. </w:t>
            </w:r>
            <w:r w:rsidR="00670F70">
              <w:rPr>
                <w:rFonts w:asciiTheme="minorHAnsi" w:hAnsiTheme="minorHAnsi"/>
                <w:b/>
                <w:sz w:val="22"/>
                <w:szCs w:val="22"/>
                <w:lang w:val="nl-BE"/>
              </w:rPr>
              <w:t>1</w:t>
            </w:r>
            <w:r w:rsidR="00AF5412">
              <w:rPr>
                <w:rFonts w:asciiTheme="minorHAnsi" w:hAnsiTheme="minorHAnsi"/>
                <w:b/>
                <w:sz w:val="22"/>
                <w:szCs w:val="22"/>
                <w:lang w:val="nl-BE"/>
              </w:rPr>
              <w:t>4</w:t>
            </w:r>
            <w:r w:rsidR="00670F70">
              <w:rPr>
                <w:rFonts w:asciiTheme="minorHAnsi" w:hAnsiTheme="minorHAnsi"/>
                <w:b/>
                <w:sz w:val="22"/>
                <w:szCs w:val="22"/>
                <w:lang w:val="nl-BE"/>
              </w:rPr>
              <w:t>.</w:t>
            </w:r>
            <w:r w:rsidRPr="00D94823">
              <w:rPr>
                <w:rFonts w:asciiTheme="minorHAnsi" w:hAnsiTheme="minorHAnsi"/>
                <w:sz w:val="22"/>
                <w:szCs w:val="22"/>
                <w:lang w:val="nl-BE"/>
              </w:rPr>
              <w:t xml:space="preserve"> In de Nederlandse tekst van artikel 259octies, </w:t>
            </w:r>
            <w:r w:rsidR="00550E15">
              <w:rPr>
                <w:rFonts w:asciiTheme="minorHAnsi" w:hAnsiTheme="minorHAnsi"/>
                <w:sz w:val="22"/>
                <w:szCs w:val="22"/>
                <w:lang w:val="nl-BE"/>
              </w:rPr>
              <w:t>§ 8, tweede lid, van hetzelfde W</w:t>
            </w:r>
            <w:r w:rsidRPr="00D94823">
              <w:rPr>
                <w:rFonts w:asciiTheme="minorHAnsi" w:hAnsiTheme="minorHAnsi"/>
                <w:sz w:val="22"/>
                <w:szCs w:val="22"/>
                <w:lang w:val="nl-BE"/>
              </w:rPr>
              <w:t>etboek,</w:t>
            </w:r>
            <w:r w:rsidR="00550E15">
              <w:rPr>
                <w:rFonts w:asciiTheme="minorHAnsi" w:hAnsiTheme="minorHAnsi"/>
                <w:sz w:val="22"/>
                <w:szCs w:val="22"/>
                <w:lang w:val="nl-BE"/>
              </w:rPr>
              <w:t xml:space="preserve"> vervangen bij de wet van 6 juli 2017,</w:t>
            </w:r>
            <w:r w:rsidRPr="00D94823">
              <w:rPr>
                <w:rFonts w:asciiTheme="minorHAnsi" w:hAnsiTheme="minorHAnsi"/>
                <w:sz w:val="22"/>
                <w:szCs w:val="22"/>
                <w:lang w:val="nl-BE"/>
              </w:rPr>
              <w:t xml:space="preserve"> </w:t>
            </w:r>
            <w:r w:rsidRPr="00D94823">
              <w:rPr>
                <w:rStyle w:val="En-tteCar"/>
                <w:rFonts w:asciiTheme="minorHAnsi" w:hAnsiTheme="minorHAnsi"/>
                <w:sz w:val="22"/>
                <w:szCs w:val="22"/>
                <w:lang w:val="nl-BE"/>
              </w:rPr>
              <w:t>worden de woorden “de gerechtelijk stagiair” vervangen door de woorden “de gerechtelijk attaché”.</w:t>
            </w:r>
          </w:p>
          <w:p w14:paraId="40FF2C6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18576D0C" w14:textId="43D53945"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 xml:space="preserve">Art. </w:t>
            </w:r>
            <w:r w:rsidR="00670F70">
              <w:rPr>
                <w:rFonts w:ascii="Calibri" w:hAnsi="Calibri"/>
                <w:b/>
                <w:sz w:val="22"/>
                <w:szCs w:val="22"/>
                <w:lang w:val="nl-BE"/>
              </w:rPr>
              <w:t>1</w:t>
            </w:r>
            <w:r w:rsidR="00AF5412">
              <w:rPr>
                <w:rFonts w:ascii="Calibri" w:hAnsi="Calibri"/>
                <w:b/>
                <w:sz w:val="22"/>
                <w:szCs w:val="22"/>
                <w:lang w:val="nl-BE"/>
              </w:rPr>
              <w:t>5</w:t>
            </w:r>
            <w:r w:rsidRPr="00D94823">
              <w:rPr>
                <w:rFonts w:ascii="Calibri" w:hAnsi="Calibri"/>
                <w:b/>
                <w:sz w:val="22"/>
                <w:szCs w:val="22"/>
                <w:lang w:val="nl-BE"/>
              </w:rPr>
              <w:t>.</w:t>
            </w:r>
            <w:r w:rsidRPr="00D94823">
              <w:rPr>
                <w:rFonts w:ascii="Calibri" w:hAnsi="Calibri"/>
                <w:sz w:val="22"/>
                <w:szCs w:val="22"/>
                <w:lang w:val="nl-BE"/>
              </w:rPr>
              <w:t xml:space="preserve"> In a</w:t>
            </w:r>
            <w:r w:rsidR="00550E15">
              <w:rPr>
                <w:rFonts w:ascii="Calibri" w:hAnsi="Calibri"/>
                <w:sz w:val="22"/>
                <w:szCs w:val="22"/>
                <w:lang w:val="nl-BE"/>
              </w:rPr>
              <w:t>rtikel 259novies van hetzelfde W</w:t>
            </w:r>
            <w:r w:rsidRPr="00D94823">
              <w:rPr>
                <w:rFonts w:ascii="Calibri" w:hAnsi="Calibri"/>
                <w:sz w:val="22"/>
                <w:szCs w:val="22"/>
                <w:lang w:val="nl-BE"/>
              </w:rPr>
              <w:t>etboek, vervangen bij de wet van 18 december 2006 en gewijzigd bij de wet</w:t>
            </w:r>
            <w:r w:rsidR="00550E15">
              <w:rPr>
                <w:rFonts w:ascii="Calibri" w:hAnsi="Calibri"/>
                <w:sz w:val="22"/>
                <w:szCs w:val="22"/>
                <w:lang w:val="nl-BE"/>
              </w:rPr>
              <w:t>ten</w:t>
            </w:r>
            <w:r w:rsidRPr="00D94823">
              <w:rPr>
                <w:rFonts w:ascii="Calibri" w:hAnsi="Calibri"/>
                <w:sz w:val="22"/>
                <w:szCs w:val="22"/>
                <w:lang w:val="nl-BE"/>
              </w:rPr>
              <w:t xml:space="preserve"> van</w:t>
            </w:r>
            <w:r w:rsidR="00550E15">
              <w:rPr>
                <w:rFonts w:ascii="Calibri" w:hAnsi="Calibri"/>
                <w:sz w:val="22"/>
                <w:szCs w:val="22"/>
                <w:lang w:val="nl-BE"/>
              </w:rPr>
              <w:t xml:space="preserve"> 1 december 2013 en</w:t>
            </w:r>
            <w:r w:rsidRPr="00D94823">
              <w:rPr>
                <w:rFonts w:ascii="Calibri" w:hAnsi="Calibri"/>
                <w:sz w:val="22"/>
                <w:szCs w:val="22"/>
                <w:lang w:val="nl-BE"/>
              </w:rPr>
              <w:t xml:space="preserve"> 4 mei 2016, worden de volgende wijzigingen aangebracht:</w:t>
            </w:r>
          </w:p>
          <w:p w14:paraId="6CFF21F9"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2C74BA4"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1° paragraaf 1, derde lid, wordt vervangen als volgt:</w:t>
            </w:r>
          </w:p>
          <w:p w14:paraId="02AD8190" w14:textId="77777777" w:rsidR="00D94823" w:rsidRPr="00D94823" w:rsidRDefault="00D94823" w:rsidP="00670F70">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Arial"/>
                <w:bCs/>
                <w:sz w:val="22"/>
                <w:szCs w:val="22"/>
                <w:lang w:val="nl-BE"/>
              </w:rPr>
            </w:pPr>
            <w:r w:rsidRPr="00D94823">
              <w:rPr>
                <w:rFonts w:asciiTheme="minorHAnsi" w:hAnsiTheme="minorHAnsi"/>
                <w:sz w:val="22"/>
                <w:szCs w:val="22"/>
                <w:lang w:val="nl-BE"/>
              </w:rPr>
              <w:t xml:space="preserve">“De evaluatie kan leiden tot een beoordeling </w:t>
            </w:r>
          </w:p>
          <w:p w14:paraId="55502084" w14:textId="77777777" w:rsidR="00D94823" w:rsidRPr="00D94823" w:rsidRDefault="00D94823" w:rsidP="00670F70">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“uitzonderlijk”, “voldoet aan de verwachtingen”, “te verbeteren” of “onvoldoende”.” ;</w:t>
            </w:r>
          </w:p>
          <w:p w14:paraId="7DFC526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53F314B6"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 xml:space="preserve">2° in paragraaf 1, zesde lid, worden de woorden </w:t>
            </w:r>
            <w:r w:rsidRPr="00D94823">
              <w:rPr>
                <w:rFonts w:asciiTheme="minorHAnsi" w:hAnsiTheme="minorHAnsi"/>
                <w:bCs/>
                <w:sz w:val="22"/>
                <w:szCs w:val="22"/>
                <w:lang w:val="nl-BE"/>
              </w:rPr>
              <w:lastRenderedPageBreak/>
              <w:t xml:space="preserve">“en de weging van deze criteria rekening houdend met de eigenheid van de ambten en mandaten,” opgeheven en worden de woorden “en stelt nadere regels voor de toepassing van deze bepalingen op” vervangen door de woorden “en stelt het formulier voor het functie- en planningsgesprek, het formulier voor het functioneringsgesprek en het aan ieder ambt eigen evaluatieformulier op”.  </w:t>
            </w:r>
          </w:p>
          <w:p w14:paraId="2F6E605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387385E2"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3° er wordt een paragraaf 1/1 ingevoegd, luidende:</w:t>
            </w:r>
          </w:p>
          <w:p w14:paraId="42E40E7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420C8DA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 xml:space="preserve">“§ 1/1. De beoordeling “voldoet aan de verwachtingen” wordt toegekend aan de magistraat die zijn opdracht zowel vanuit kwalitatief als kwantitatief oogpunt op bevredigende wijze heeft vervuld of die zijn competenties zodanig heeft ontwikkeld dat hij zijn ambt op bevredigende wijze kan uitoefenen, als een dergelijke doelstelling voor hem was vastgesteld, en van wie het gedrag onberispelijk is. </w:t>
            </w:r>
          </w:p>
          <w:p w14:paraId="76A31B01"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6A4FDF4F"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 xml:space="preserve">De beoordeling “te verbeteren” wordt toegekend aan de magistraat die, hoewel hij zijn opdracht op behoorlijke wijze heeft vervuld, zich aanzienlijk kan vervolmaken of die de competenties die noodzakelijk zijn voor de uitoefening van zijn ambt onvoldoende heeft ontwikkeld terwijl die doelstelling voor hem was vastgesteld of van wie het gedrag voor verbetering vatbaar is. </w:t>
            </w:r>
          </w:p>
          <w:p w14:paraId="1536D3E9"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736C4EEF"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 xml:space="preserve">De beoordeling “onvoldoende” wordt toegekend aan de magistraat van wie het werk zwaar te wensen overlaat of die de competenties die noodzakelijk zijn voor de uitoefening van zijn ambt niet heeft ontwikkeld terwijl die doelstelling voor hem was vastgesteld en/of van wie het gedrag laakbaar is. </w:t>
            </w:r>
          </w:p>
          <w:p w14:paraId="1D1D16FF"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0007E4F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De beoordeling “uitzonderlijk” wordt toegekend aan de magistraat die zijn opdracht heeft vervuld met een mate van doeltreffendheid die ruimschoots de verwachtingen ten aanzien van hem overtreft of die zijn competenties ver boven de eisen die noodzakelijk zijn voor de bevredigende uitoefening van zijn ambt heeft ontwikkeld en van wie het gedrag onberispelijk is.</w:t>
            </w:r>
          </w:p>
          <w:p w14:paraId="49E7B7A3"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597CD53C" w14:textId="1B6FA4B2"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De beoordelingen “uitzond</w:t>
            </w:r>
            <w:r w:rsidR="00670F70">
              <w:rPr>
                <w:rFonts w:asciiTheme="minorHAnsi" w:hAnsiTheme="minorHAnsi"/>
                <w:bCs/>
                <w:sz w:val="22"/>
                <w:szCs w:val="22"/>
                <w:lang w:val="nl-BE"/>
              </w:rPr>
              <w:t>erlijk”</w:t>
            </w:r>
            <w:r w:rsidRPr="00D94823">
              <w:rPr>
                <w:rFonts w:asciiTheme="minorHAnsi" w:hAnsiTheme="minorHAnsi"/>
                <w:bCs/>
                <w:sz w:val="22"/>
                <w:szCs w:val="22"/>
                <w:lang w:val="nl-BE"/>
              </w:rPr>
              <w:t xml:space="preserve"> </w:t>
            </w:r>
            <w:r w:rsidR="00670F70">
              <w:rPr>
                <w:rFonts w:asciiTheme="minorHAnsi" w:hAnsiTheme="minorHAnsi"/>
                <w:bCs/>
                <w:sz w:val="22"/>
                <w:szCs w:val="22"/>
                <w:lang w:val="nl-BE"/>
              </w:rPr>
              <w:t>en</w:t>
            </w:r>
            <w:r w:rsidRPr="00D94823">
              <w:rPr>
                <w:rFonts w:asciiTheme="minorHAnsi" w:hAnsiTheme="minorHAnsi"/>
                <w:bCs/>
                <w:sz w:val="22"/>
                <w:szCs w:val="22"/>
                <w:lang w:val="nl-BE"/>
              </w:rPr>
              <w:t xml:space="preserve"> “onvoldoende” moeten door het evaluatiecollege bijzonder worden gemotiveerd. I</w:t>
            </w:r>
            <w:r w:rsidR="00670F70">
              <w:rPr>
                <w:rFonts w:asciiTheme="minorHAnsi" w:hAnsiTheme="minorHAnsi"/>
                <w:bCs/>
                <w:sz w:val="22"/>
                <w:szCs w:val="22"/>
                <w:lang w:val="nl-BE"/>
              </w:rPr>
              <w:t xml:space="preserve">n het geval van de </w:t>
            </w:r>
            <w:r w:rsidR="00670F70">
              <w:rPr>
                <w:rFonts w:asciiTheme="minorHAnsi" w:hAnsiTheme="minorHAnsi"/>
                <w:bCs/>
                <w:sz w:val="22"/>
                <w:szCs w:val="22"/>
                <w:lang w:val="nl-BE"/>
              </w:rPr>
              <w:lastRenderedPageBreak/>
              <w:t>beoordeling</w:t>
            </w:r>
            <w:r w:rsidRPr="00D94823">
              <w:rPr>
                <w:rFonts w:asciiTheme="minorHAnsi" w:hAnsiTheme="minorHAnsi"/>
                <w:bCs/>
                <w:sz w:val="22"/>
                <w:szCs w:val="22"/>
                <w:lang w:val="nl-BE"/>
              </w:rPr>
              <w:t xml:space="preserve"> “onvoldoende” moet de motivering de concrete beschrijving bevatten van het criterium dat of de criteria die onvoldoende wordt of worden geacht, de oorzaken ervan, de verwachte remediëring en de middelen om die te bereiken.”;</w:t>
            </w:r>
          </w:p>
          <w:p w14:paraId="250D514A"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 xml:space="preserve">  </w:t>
            </w:r>
          </w:p>
          <w:p w14:paraId="0AF44C5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 xml:space="preserve">4° </w:t>
            </w:r>
            <w:r w:rsidRPr="00D94823">
              <w:rPr>
                <w:rFonts w:ascii="Calibri" w:hAnsi="Calibri"/>
                <w:sz w:val="22"/>
                <w:szCs w:val="22"/>
                <w:lang w:val="nl-BE"/>
              </w:rPr>
              <w:t>paragraaf 2 wordt vervangen als volgt:</w:t>
            </w:r>
          </w:p>
          <w:p w14:paraId="592171E2"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731AC17E" w14:textId="55806B5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D94823">
              <w:rPr>
                <w:rFonts w:ascii="Calibri" w:hAnsi="Calibri"/>
                <w:sz w:val="22"/>
                <w:szCs w:val="22"/>
                <w:lang w:val="nl-BE"/>
              </w:rPr>
              <w:t>"§ 2. Een formeel functie- en planningsgesprek vindt plaats binnen twee maanden volgend op de indiensttreding van de magistraat.</w:t>
            </w:r>
            <w:r w:rsidR="008050E1">
              <w:rPr>
                <w:rFonts w:ascii="Calibri" w:hAnsi="Calibri"/>
                <w:sz w:val="22"/>
                <w:szCs w:val="22"/>
                <w:lang w:val="nl-BE"/>
              </w:rPr>
              <w:t xml:space="preserve"> </w:t>
            </w:r>
            <w:r w:rsidR="008050E1" w:rsidRPr="00A74E5D">
              <w:rPr>
                <w:rFonts w:ascii="Calibri" w:hAnsi="Calibri"/>
                <w:sz w:val="22"/>
                <w:szCs w:val="22"/>
                <w:lang w:val="nl-BE"/>
              </w:rPr>
              <w:t xml:space="preserve">Voor iedere volgende evaluatieperiode, </w:t>
            </w:r>
            <w:r w:rsidR="00EE5153" w:rsidRPr="00EE5153">
              <w:rPr>
                <w:rFonts w:ascii="Calibri" w:hAnsi="Calibri"/>
                <w:sz w:val="22"/>
                <w:szCs w:val="22"/>
                <w:highlight w:val="yellow"/>
                <w:lang w:val="nl-BE"/>
              </w:rPr>
              <w:t>wordt de evaluatiegesprek afgesloten met een functie- en planningsgesprek</w:t>
            </w:r>
            <w:r w:rsidR="008050E1" w:rsidRPr="00EE5153">
              <w:rPr>
                <w:rFonts w:ascii="Calibri" w:hAnsi="Calibri"/>
                <w:sz w:val="22"/>
                <w:szCs w:val="22"/>
                <w:highlight w:val="yellow"/>
                <w:lang w:val="nl-BE"/>
              </w:rPr>
              <w:t>.</w:t>
            </w:r>
            <w:r w:rsidRPr="00D94823">
              <w:rPr>
                <w:rFonts w:ascii="Calibri" w:hAnsi="Calibri"/>
                <w:sz w:val="22"/>
                <w:szCs w:val="22"/>
                <w:lang w:val="nl-BE"/>
              </w:rPr>
              <w:t xml:space="preserve"> Die gesprekken strekken ertoe in een concrete beschrijving van de functie van de geëvalueerde te voorzien en de te behalen doelstellingen vast te stellen. </w:t>
            </w:r>
          </w:p>
          <w:p w14:paraId="647DE92B"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4D671420" w14:textId="3D200303"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Het verslag van het eerste functie- en planningsgesprek wordt door de beoordelaars of één van hen opgesteld door middel van het formulier bedoeld in § 1, zesde lid. Het verslag wordt binnen twintig dagen volgend op die gesprekken door de beoordelaars of één van hen en door de geëvalueerde ondertekend. </w:t>
            </w:r>
            <w:r w:rsidRPr="00A80475">
              <w:rPr>
                <w:rFonts w:ascii="Calibri" w:hAnsi="Calibri"/>
                <w:sz w:val="22"/>
                <w:szCs w:val="22"/>
                <w:highlight w:val="yellow"/>
                <w:lang w:val="nl-BE"/>
              </w:rPr>
              <w:t xml:space="preserve">Nadien </w:t>
            </w:r>
            <w:r w:rsidR="00C70ACD" w:rsidRPr="00A80475">
              <w:rPr>
                <w:rFonts w:ascii="Calibri" w:hAnsi="Calibri"/>
                <w:sz w:val="22"/>
                <w:szCs w:val="22"/>
                <w:highlight w:val="yellow"/>
                <w:lang w:val="nl-BE"/>
              </w:rPr>
              <w:t>kan van die gesprekken een vereenvoudigd verslag worden opgesteld dat door de beoordelaars of één van hen en door de geëvalueerde wordt ondertekend, behalve</w:t>
            </w:r>
            <w:r w:rsidR="00A80475" w:rsidRPr="00A80475">
              <w:rPr>
                <w:rFonts w:ascii="Calibri" w:hAnsi="Calibri"/>
                <w:sz w:val="22"/>
                <w:szCs w:val="22"/>
                <w:highlight w:val="yellow"/>
                <w:lang w:val="nl-BE"/>
              </w:rPr>
              <w:t xml:space="preserve"> indien de functie is geëvolueerd of indien de te behalen doelstellingen moeten worden aangepast. In deze gevallen, mo</w:t>
            </w:r>
            <w:r w:rsidR="00A80475">
              <w:rPr>
                <w:rFonts w:ascii="Calibri" w:hAnsi="Calibri"/>
                <w:sz w:val="22"/>
                <w:szCs w:val="22"/>
                <w:highlight w:val="yellow"/>
                <w:lang w:val="nl-BE"/>
              </w:rPr>
              <w:t>e</w:t>
            </w:r>
            <w:r w:rsidR="00A80475" w:rsidRPr="00A80475">
              <w:rPr>
                <w:rFonts w:ascii="Calibri" w:hAnsi="Calibri"/>
                <w:sz w:val="22"/>
                <w:szCs w:val="22"/>
                <w:highlight w:val="yellow"/>
                <w:lang w:val="nl-BE"/>
              </w:rPr>
              <w:t>ten</w:t>
            </w:r>
            <w:r w:rsidRPr="00A80475">
              <w:rPr>
                <w:rFonts w:ascii="Calibri" w:hAnsi="Calibri"/>
                <w:sz w:val="22"/>
                <w:szCs w:val="22"/>
                <w:highlight w:val="yellow"/>
                <w:lang w:val="nl-BE"/>
              </w:rPr>
              <w:t xml:space="preserve"> die gesprekken door middel van het in § 1, zesde lid, bedoelde formulier in een gemotiveer</w:t>
            </w:r>
            <w:r w:rsidR="00A80475" w:rsidRPr="00A80475">
              <w:rPr>
                <w:rFonts w:ascii="Calibri" w:hAnsi="Calibri"/>
                <w:sz w:val="22"/>
                <w:szCs w:val="22"/>
                <w:highlight w:val="yellow"/>
                <w:lang w:val="nl-BE"/>
              </w:rPr>
              <w:t>d verslag worden geformaliseerd.</w:t>
            </w:r>
          </w:p>
          <w:p w14:paraId="067BF2F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C255B7A"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Nieuwe formele functie- en planningsgesprekken vinden ambtshalve plaats in geval van een affectatiewijziging binnen de rechtbank of het parket die een blijvende invloed heeft op het werk van de magistraat.”; </w:t>
            </w:r>
          </w:p>
          <w:p w14:paraId="20333E6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68EE8CA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 xml:space="preserve">5° </w:t>
            </w:r>
            <w:r w:rsidRPr="00D94823">
              <w:rPr>
                <w:rFonts w:ascii="Calibri" w:hAnsi="Calibri"/>
                <w:sz w:val="22"/>
                <w:szCs w:val="22"/>
                <w:lang w:val="nl-BE"/>
              </w:rPr>
              <w:t>paragraaf 3 wordt vervangen als volgt:</w:t>
            </w:r>
          </w:p>
          <w:p w14:paraId="2297A1B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E23AD4B"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3. Voor iedere evaluatieperiode vindt een functioneringsgesprek plaats, naargelang van het geval zes maanden na de indiensttreding van de magistraat of een jaar na de voorgaande evaluatie van de magistraat, en telkens wanneer de beoordelaars het nodig achten of op gemotiveerd verzoek van de geëvalueerde.</w:t>
            </w:r>
          </w:p>
          <w:p w14:paraId="29BBD87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66CD667" w14:textId="5C511792" w:rsidR="00D94823" w:rsidRPr="00D94823" w:rsidRDefault="00B167F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B167FB">
              <w:rPr>
                <w:rFonts w:ascii="Calibri" w:hAnsi="Calibri" w:cs="Arial"/>
                <w:sz w:val="22"/>
                <w:szCs w:val="22"/>
                <w:highlight w:val="yellow"/>
                <w:lang w:val="nl-BE"/>
              </w:rPr>
              <w:lastRenderedPageBreak/>
              <w:t xml:space="preserve">Het eerste functioneringsgesprek moet verplicht het voorwerp uitmaken van een gemotiveerd verslag, opgesteld door de beoordelaars of één van hen,  door middel van het formulier bedoeld in § 1, zesde lid. De geëvalueerde beschikt vanaf de ontvangst van dat verslag over tien werkdagen om zijn opmerkingen eraan toe te voegen waarna het verslag getekend dient te worden door de  beoordelaars of één van hen </w:t>
            </w:r>
            <w:r>
              <w:rPr>
                <w:rFonts w:ascii="Calibri" w:hAnsi="Calibri" w:cs="Arial"/>
                <w:sz w:val="22"/>
                <w:szCs w:val="22"/>
                <w:highlight w:val="yellow"/>
                <w:lang w:val="nl-BE"/>
              </w:rPr>
              <w:t>en door de geëvalueerde</w:t>
            </w:r>
            <w:r w:rsidRPr="00B167FB">
              <w:rPr>
                <w:rFonts w:ascii="Calibri" w:hAnsi="Calibri" w:cs="Arial"/>
                <w:sz w:val="22"/>
                <w:szCs w:val="22"/>
                <w:highlight w:val="yellow"/>
                <w:lang w:val="nl-BE"/>
              </w:rPr>
              <w:t>.   Nadien kunnen deze gesprekken het voorwerp uitmaken van  een vereenvoudigd verslag dat door de beoordelaars of één van hen en door de geëvalueerde wordt ondertekend, behalve indien er maatregelen moeten worden genomen opdat de magistraat de vastgestelde doelstellingen zou kunnen behalen.  In dat geval moet het onderhoud geformaliseerd worden in een gemotiveerd verslag door middel van het formulier bedoeld in § 1, zesde lid.</w:t>
            </w:r>
            <w:r w:rsidR="00D94823" w:rsidRPr="00D94823">
              <w:rPr>
                <w:rFonts w:ascii="Calibri" w:hAnsi="Calibri"/>
                <w:sz w:val="22"/>
                <w:szCs w:val="22"/>
                <w:lang w:val="nl-BE"/>
              </w:rPr>
              <w:t>”;</w:t>
            </w:r>
          </w:p>
          <w:p w14:paraId="386A009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55A56C2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6° in</w:t>
            </w:r>
            <w:r w:rsidRPr="00D94823">
              <w:rPr>
                <w:rFonts w:ascii="Calibri" w:hAnsi="Calibri"/>
                <w:sz w:val="22"/>
                <w:szCs w:val="22"/>
                <w:lang w:val="nl-BE"/>
              </w:rPr>
              <w:t xml:space="preserve"> paragraaf 4 worden het tweede en het derde lid vervangen als volgt:</w:t>
            </w:r>
          </w:p>
          <w:p w14:paraId="4633296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3C90DD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“Van de evaluatiegesprekken wordt door de beoordelaars een verslag opgesteld door middel van het formulier bedoeld in § 1, zesde lid. De geëvalueerde beschikt over tien werkdagen om er zijn opmerkingen aan toe te voegen. Vervolgens gaan de beoordelaars binnen twintig werkdagen over tot de definitieve evaluatie. Het verslag wordt ondertekend door de beoordelaars en de geëvalueerde.”; </w:t>
            </w:r>
          </w:p>
          <w:p w14:paraId="4324E9B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7A27E26E"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 xml:space="preserve">7° </w:t>
            </w:r>
            <w:r w:rsidRPr="00D94823">
              <w:rPr>
                <w:rFonts w:ascii="Calibri" w:hAnsi="Calibri"/>
                <w:sz w:val="22"/>
                <w:szCs w:val="22"/>
                <w:lang w:val="nl-BE"/>
              </w:rPr>
              <w:t>paragraaf 5 wordt vervangen als volgt:</w:t>
            </w:r>
          </w:p>
          <w:p w14:paraId="67268FF1"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6A7F20EC" w14:textId="12AE19C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5. Alle nuttige inlichtingen betreffende de wijze waarop de magistraat zijn ambt uitoefent die door de korpschef ingewonnen zijn of aan hem bezorgd zijn en die bij het evaluatiedossier gevoegd worden, worden onverwijld aan de geëvalueerde ter kennis gebracht. Die beschikt na die kennisneming over een termijn van tien werkdagen om zijn opmerkingen over te zenden aan zijn korpschef.”;</w:t>
            </w:r>
          </w:p>
          <w:p w14:paraId="2A1EF99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159F95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 xml:space="preserve">8° </w:t>
            </w:r>
            <w:r w:rsidRPr="00D94823">
              <w:rPr>
                <w:rFonts w:ascii="Calibri" w:hAnsi="Calibri"/>
                <w:sz w:val="22"/>
                <w:szCs w:val="22"/>
                <w:lang w:val="nl-BE"/>
              </w:rPr>
              <w:t>paragraaf 6 wordt vervangen als volgt:</w:t>
            </w:r>
          </w:p>
          <w:p w14:paraId="73C020A6"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15C6FC6" w14:textId="2A56838C"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D94823">
              <w:rPr>
                <w:rFonts w:ascii="Calibri" w:hAnsi="Calibri"/>
                <w:sz w:val="22"/>
                <w:szCs w:val="22"/>
                <w:lang w:val="nl-BE"/>
              </w:rPr>
              <w:t xml:space="preserve">“§ 6. </w:t>
            </w:r>
            <w:r w:rsidR="008050E1" w:rsidRPr="00A74E5D">
              <w:rPr>
                <w:rFonts w:ascii="Calibri" w:hAnsi="Calibri"/>
                <w:sz w:val="22"/>
                <w:szCs w:val="22"/>
                <w:lang w:val="nl-BE"/>
              </w:rPr>
              <w:t xml:space="preserve">Het in § 5 bedoelde evaluatiedossier wordt door de korpschef bewaard en geïnventariseerd. Het is vertrouwelijk en kan te allen tijde door de geëvalueerde worden ingekeken. Laatstgenoemde ontvangt langs elektronische weg een afschrift van </w:t>
            </w:r>
            <w:r w:rsidR="008050E1" w:rsidRPr="00A74E5D">
              <w:rPr>
                <w:rFonts w:ascii="Calibri" w:hAnsi="Calibri"/>
                <w:sz w:val="22"/>
                <w:szCs w:val="22"/>
                <w:lang w:val="nl-BE"/>
              </w:rPr>
              <w:lastRenderedPageBreak/>
              <w:t>het ondertekende evaluatieformulier met de eindbeoordeling. De minister bevoegd voor Justitie wordt op de hoogte gebracht van de in het kader van de evaluatie toegekende beoordeling en, in geval van beroep tegen een beoordeling “onvoldoende”, van het resultaat van het beroep.”;</w:t>
            </w:r>
          </w:p>
          <w:p w14:paraId="2DA4E79F" w14:textId="77777777" w:rsidR="008050E1" w:rsidRPr="00D94823" w:rsidRDefault="008050E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3173EE4" w14:textId="28AE631B" w:rsidR="0048483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D94823">
              <w:rPr>
                <w:rFonts w:ascii="Calibri" w:hAnsi="Calibri"/>
                <w:sz w:val="22"/>
                <w:szCs w:val="22"/>
                <w:lang w:val="nl-BE"/>
              </w:rPr>
              <w:t xml:space="preserve">9° </w:t>
            </w:r>
            <w:r w:rsidR="00484833">
              <w:rPr>
                <w:rFonts w:ascii="Calibri" w:hAnsi="Calibri"/>
                <w:sz w:val="22"/>
                <w:szCs w:val="22"/>
                <w:lang w:val="nl-BE"/>
              </w:rPr>
              <w:t>het</w:t>
            </w:r>
            <w:r w:rsidRPr="00D94823">
              <w:rPr>
                <w:rFonts w:ascii="Calibri" w:hAnsi="Calibri"/>
                <w:sz w:val="22"/>
                <w:szCs w:val="22"/>
                <w:lang w:val="nl-BE"/>
              </w:rPr>
              <w:t xml:space="preserve"> paragra</w:t>
            </w:r>
            <w:r w:rsidR="00484833">
              <w:rPr>
                <w:rFonts w:ascii="Calibri" w:hAnsi="Calibri"/>
                <w:sz w:val="22"/>
                <w:szCs w:val="22"/>
                <w:lang w:val="nl-BE"/>
              </w:rPr>
              <w:t>a</w:t>
            </w:r>
            <w:r w:rsidRPr="00D94823">
              <w:rPr>
                <w:rFonts w:ascii="Calibri" w:hAnsi="Calibri"/>
                <w:sz w:val="22"/>
                <w:szCs w:val="22"/>
                <w:lang w:val="nl-BE"/>
              </w:rPr>
              <w:t xml:space="preserve">f 7 </w:t>
            </w:r>
            <w:r w:rsidR="00484833">
              <w:rPr>
                <w:rFonts w:ascii="Calibri" w:hAnsi="Calibri"/>
                <w:sz w:val="22"/>
                <w:szCs w:val="22"/>
                <w:lang w:val="nl-BE"/>
              </w:rPr>
              <w:t>wordt vervangen als volgt:</w:t>
            </w:r>
          </w:p>
          <w:p w14:paraId="738D9D49" w14:textId="77777777" w:rsidR="008050E1" w:rsidRDefault="008050E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32E4580E" w14:textId="457EEA62" w:rsidR="008050E1" w:rsidRPr="00A74E5D" w:rsidRDefault="008050E1" w:rsidP="008050E1">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A74E5D">
              <w:rPr>
                <w:rFonts w:ascii="Calibri" w:hAnsi="Calibri"/>
                <w:sz w:val="22"/>
                <w:szCs w:val="22"/>
                <w:lang w:val="nl-BE"/>
              </w:rPr>
              <w:t xml:space="preserve">“§ 7. In geval van benoeming van de magistraat in een ander rechtscollege, zendt zijn oude korpschef het in § 5 bedoelde evaluatiedossier binnen dertig dagen na de benoeming over </w:t>
            </w:r>
            <w:r>
              <w:rPr>
                <w:rFonts w:ascii="Calibri" w:hAnsi="Calibri"/>
                <w:sz w:val="22"/>
                <w:szCs w:val="22"/>
                <w:lang w:val="nl-BE"/>
              </w:rPr>
              <w:t>aan de nieuwe korpschef.</w:t>
            </w:r>
            <w:r w:rsidRPr="00A74E5D">
              <w:rPr>
                <w:rFonts w:ascii="Calibri" w:hAnsi="Calibri"/>
                <w:sz w:val="22"/>
                <w:szCs w:val="22"/>
                <w:lang w:val="nl-BE"/>
              </w:rPr>
              <w:t>”;</w:t>
            </w:r>
          </w:p>
          <w:p w14:paraId="6A85D113" w14:textId="77777777" w:rsidR="00484833" w:rsidRDefault="0048483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p>
          <w:p w14:paraId="4238CFB4" w14:textId="09BADD61" w:rsidR="00D94823" w:rsidRPr="00D94823" w:rsidRDefault="0048483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Pr>
                <w:rFonts w:ascii="Calibri" w:hAnsi="Calibri"/>
                <w:sz w:val="22"/>
                <w:szCs w:val="22"/>
                <w:lang w:val="nl-BE"/>
              </w:rPr>
              <w:t xml:space="preserve">10° het paragraaf </w:t>
            </w:r>
            <w:r w:rsidR="00D94823" w:rsidRPr="00D94823">
              <w:rPr>
                <w:rFonts w:ascii="Calibri" w:hAnsi="Calibri"/>
                <w:sz w:val="22"/>
                <w:szCs w:val="22"/>
                <w:lang w:val="nl-BE"/>
              </w:rPr>
              <w:t>8 word</w:t>
            </w:r>
            <w:r>
              <w:rPr>
                <w:rFonts w:ascii="Calibri" w:hAnsi="Calibri"/>
                <w:sz w:val="22"/>
                <w:szCs w:val="22"/>
                <w:lang w:val="nl-BE"/>
              </w:rPr>
              <w:t>t</w:t>
            </w:r>
            <w:r w:rsidR="00D94823" w:rsidRPr="00D94823">
              <w:rPr>
                <w:rFonts w:ascii="Calibri" w:hAnsi="Calibri"/>
                <w:sz w:val="22"/>
                <w:szCs w:val="22"/>
                <w:lang w:val="nl-BE"/>
              </w:rPr>
              <w:t xml:space="preserve"> opgeheven; </w:t>
            </w:r>
          </w:p>
          <w:p w14:paraId="1884FEE4"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413323C8" w14:textId="32429A77" w:rsidR="00D94823" w:rsidRDefault="0048483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Theme="minorHAnsi" w:hAnsiTheme="minorHAnsi"/>
                <w:bCs/>
                <w:sz w:val="22"/>
                <w:szCs w:val="22"/>
                <w:lang w:val="nl-BE"/>
              </w:rPr>
              <w:t>1</w:t>
            </w:r>
            <w:r>
              <w:rPr>
                <w:rFonts w:asciiTheme="minorHAnsi" w:hAnsiTheme="minorHAnsi"/>
                <w:bCs/>
                <w:sz w:val="22"/>
                <w:szCs w:val="22"/>
                <w:lang w:val="nl-BE"/>
              </w:rPr>
              <w:t>1</w:t>
            </w:r>
            <w:r w:rsidR="00D94823" w:rsidRPr="00D94823">
              <w:rPr>
                <w:rFonts w:asciiTheme="minorHAnsi" w:hAnsiTheme="minorHAnsi"/>
                <w:bCs/>
                <w:sz w:val="22"/>
                <w:szCs w:val="22"/>
                <w:lang w:val="nl-BE"/>
              </w:rPr>
              <w:t xml:space="preserve">° in paragraaf 9, eerste lid, worden de woorden “§§ 2 tot 8” vervangen door de woorden “paragrafen 2 tot </w:t>
            </w:r>
            <w:r>
              <w:rPr>
                <w:rFonts w:asciiTheme="minorHAnsi" w:hAnsiTheme="minorHAnsi"/>
                <w:bCs/>
                <w:sz w:val="22"/>
                <w:szCs w:val="22"/>
                <w:lang w:val="nl-BE"/>
              </w:rPr>
              <w:t>7</w:t>
            </w:r>
            <w:r w:rsidR="00D94823" w:rsidRPr="00D94823">
              <w:rPr>
                <w:rFonts w:asciiTheme="minorHAnsi" w:hAnsiTheme="minorHAnsi"/>
                <w:bCs/>
                <w:sz w:val="22"/>
                <w:szCs w:val="22"/>
                <w:lang w:val="nl-BE"/>
              </w:rPr>
              <w:t xml:space="preserve">”. </w:t>
            </w:r>
          </w:p>
          <w:p w14:paraId="27C8807B" w14:textId="77777777" w:rsidR="00484833" w:rsidRDefault="0048483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610EBEE1" w14:textId="33BF40FA"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b/>
                <w:sz w:val="22"/>
                <w:szCs w:val="22"/>
                <w:lang w:val="nl-BE"/>
              </w:rPr>
              <w:t xml:space="preserve">Art. </w:t>
            </w:r>
            <w:r w:rsidR="00F264A1">
              <w:rPr>
                <w:rFonts w:ascii="Calibri" w:hAnsi="Calibri"/>
                <w:b/>
                <w:sz w:val="22"/>
                <w:szCs w:val="22"/>
                <w:lang w:val="nl-BE"/>
              </w:rPr>
              <w:t>1</w:t>
            </w:r>
            <w:r w:rsidR="00AF5412">
              <w:rPr>
                <w:rFonts w:ascii="Calibri" w:hAnsi="Calibri"/>
                <w:b/>
                <w:sz w:val="22"/>
                <w:szCs w:val="22"/>
                <w:lang w:val="nl-BE"/>
              </w:rPr>
              <w:t>6</w:t>
            </w:r>
            <w:r w:rsidR="00F264A1">
              <w:rPr>
                <w:rFonts w:ascii="Calibri" w:hAnsi="Calibri"/>
                <w:b/>
                <w:sz w:val="22"/>
                <w:szCs w:val="22"/>
                <w:lang w:val="nl-BE"/>
              </w:rPr>
              <w:t>.</w:t>
            </w:r>
            <w:r w:rsidRPr="00D94823">
              <w:rPr>
                <w:rFonts w:ascii="Calibri" w:hAnsi="Calibri"/>
                <w:sz w:val="22"/>
                <w:szCs w:val="22"/>
                <w:lang w:val="nl-BE"/>
              </w:rPr>
              <w:t xml:space="preserve"> In artikel 259</w:t>
            </w:r>
            <w:r w:rsidR="00550E15">
              <w:rPr>
                <w:rFonts w:ascii="Calibri" w:hAnsi="Calibri"/>
                <w:sz w:val="22"/>
                <w:szCs w:val="22"/>
                <w:lang w:val="nl-BE"/>
              </w:rPr>
              <w:t>decies van hetzelfde W</w:t>
            </w:r>
            <w:r w:rsidRPr="00D94823">
              <w:rPr>
                <w:rFonts w:ascii="Calibri" w:hAnsi="Calibri"/>
                <w:sz w:val="22"/>
                <w:szCs w:val="22"/>
                <w:lang w:val="nl-BE"/>
              </w:rPr>
              <w:t>etboek</w:t>
            </w:r>
            <w:r w:rsidR="0011701D">
              <w:rPr>
                <w:rFonts w:ascii="Calibri" w:hAnsi="Calibri"/>
                <w:sz w:val="22"/>
                <w:szCs w:val="22"/>
                <w:lang w:val="nl-BE"/>
              </w:rPr>
              <w:t>, ingevoegd bij de wet van 22 december 1998 en laatstelijk gewijzigd bij de wet</w:t>
            </w:r>
            <w:r w:rsidRPr="00D94823">
              <w:rPr>
                <w:rFonts w:ascii="Calibri" w:hAnsi="Calibri"/>
                <w:sz w:val="22"/>
                <w:szCs w:val="22"/>
                <w:lang w:val="nl-BE"/>
              </w:rPr>
              <w:t xml:space="preserve"> </w:t>
            </w:r>
            <w:r w:rsidR="0011701D">
              <w:rPr>
                <w:rFonts w:ascii="Calibri" w:hAnsi="Calibri"/>
                <w:sz w:val="22"/>
                <w:szCs w:val="22"/>
                <w:lang w:val="nl-BE"/>
              </w:rPr>
              <w:t xml:space="preserve">van 5 mei 2014, </w:t>
            </w:r>
            <w:r w:rsidRPr="00D94823">
              <w:rPr>
                <w:rFonts w:ascii="Calibri" w:hAnsi="Calibri"/>
                <w:sz w:val="22"/>
                <w:szCs w:val="22"/>
                <w:lang w:val="nl-BE"/>
              </w:rPr>
              <w:t>worden de volgende wijzigingen aangebracht:</w:t>
            </w:r>
          </w:p>
          <w:p w14:paraId="0DBDAFB5"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eastAsia="nl-NL"/>
              </w:rPr>
            </w:pPr>
          </w:p>
          <w:p w14:paraId="410A70CB"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 xml:space="preserve">1° paragraaf 1 wordt aangevuld met de volgende leden: </w:t>
            </w:r>
          </w:p>
          <w:p w14:paraId="489604DF"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E7CC770" w14:textId="7F194C66"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“Wanneer drie opeenvolgende keren de beoordeling “uitzonderlijk” werd toegekend, wordt magistraat om de zes jaar geëvalueerd. Er vindt evenwel om de twee jaar een functioneringsgesprek plaats dat enkel wordt geformaliseerd overeenkomstig § 1, zesde lid, indien maatregelen moeten worden genomen opdat de magistraat de vastgestelde doelstellingen zou kunnen behalen. In de andere gevallen kan van het functioneringsgesprek een vereenvoudigd verslag worden opgesteld dat door de beoordelaars of één van hen en door de geëvalueerde wordt ondertekend. In geval van benoeming in een nieuw ambt, wordt hij opnieuw onderworpen aan de periodieke evaluatie bedoeld in het eerste lid.</w:t>
            </w:r>
            <w:r w:rsidR="00484833">
              <w:rPr>
                <w:rFonts w:ascii="Calibri" w:hAnsi="Calibri"/>
                <w:sz w:val="22"/>
                <w:szCs w:val="22"/>
                <w:lang w:val="nl-BE"/>
              </w:rPr>
              <w:t>”.</w:t>
            </w:r>
          </w:p>
          <w:p w14:paraId="63FBC9D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4D7BE346"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t>2° in paragraaf 2 wordt het eerste lid vervangen als volgt:</w:t>
            </w:r>
          </w:p>
          <w:p w14:paraId="24CAD2EB"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40A36B9" w14:textId="522EA69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Calibri" w:hAnsi="Calibri"/>
                <w:sz w:val="22"/>
                <w:szCs w:val="22"/>
                <w:lang w:val="nl-BE"/>
              </w:rPr>
              <w:t>“</w:t>
            </w:r>
            <w:r w:rsidRPr="00D94823">
              <w:rPr>
                <w:rFonts w:asciiTheme="minorHAnsi" w:hAnsiTheme="minorHAnsi"/>
                <w:sz w:val="22"/>
                <w:szCs w:val="22"/>
                <w:lang w:val="nl-BE"/>
              </w:rPr>
              <w:t xml:space="preserve">De evaluatie geschiedt bij volstrekte meerderheid </w:t>
            </w:r>
            <w:r w:rsidRPr="00D94823">
              <w:rPr>
                <w:rFonts w:asciiTheme="minorHAnsi" w:hAnsiTheme="minorHAnsi"/>
                <w:sz w:val="22"/>
                <w:szCs w:val="22"/>
                <w:lang w:val="nl-BE"/>
              </w:rPr>
              <w:lastRenderedPageBreak/>
              <w:t>van stemmen door een evaluatiecollege samengesteld uit de korpschef</w:t>
            </w:r>
            <w:r w:rsidR="00F264A1">
              <w:rPr>
                <w:rFonts w:asciiTheme="minorHAnsi" w:hAnsiTheme="minorHAnsi"/>
                <w:sz w:val="22"/>
                <w:szCs w:val="22"/>
                <w:lang w:val="nl-BE"/>
              </w:rPr>
              <w:t xml:space="preserve"> </w:t>
            </w:r>
            <w:r w:rsidR="00F264A1" w:rsidRPr="00A74E5D">
              <w:rPr>
                <w:rFonts w:ascii="Calibri" w:hAnsi="Calibri"/>
                <w:sz w:val="22"/>
                <w:szCs w:val="22"/>
                <w:lang w:val="nl-BE"/>
              </w:rPr>
              <w:t>of de magistraat die hij daartoe machtigt</w:t>
            </w:r>
            <w:r w:rsidR="00A94ECE">
              <w:rPr>
                <w:rFonts w:asciiTheme="minorHAnsi" w:hAnsiTheme="minorHAnsi"/>
                <w:sz w:val="22"/>
                <w:szCs w:val="22"/>
                <w:lang w:val="nl-BE"/>
              </w:rPr>
              <w:t xml:space="preserve">, een voor een hernieuwbare termijn van vijf jaar </w:t>
            </w:r>
            <w:r w:rsidRPr="00D94823">
              <w:rPr>
                <w:rFonts w:asciiTheme="minorHAnsi" w:hAnsiTheme="minorHAnsi"/>
                <w:sz w:val="22"/>
                <w:szCs w:val="22"/>
                <w:lang w:val="nl-BE"/>
              </w:rPr>
              <w:t>door h</w:t>
            </w:r>
            <w:r w:rsidR="00A94ECE">
              <w:rPr>
                <w:rFonts w:asciiTheme="minorHAnsi" w:hAnsiTheme="minorHAnsi"/>
                <w:sz w:val="22"/>
                <w:szCs w:val="22"/>
                <w:lang w:val="nl-BE"/>
              </w:rPr>
              <w:t>et directiecomité aangewezen</w:t>
            </w:r>
            <w:r w:rsidRPr="00D94823">
              <w:rPr>
                <w:rFonts w:asciiTheme="minorHAnsi" w:hAnsiTheme="minorHAnsi"/>
                <w:sz w:val="22"/>
                <w:szCs w:val="22"/>
                <w:lang w:val="nl-BE"/>
              </w:rPr>
              <w:t xml:space="preserve"> </w:t>
            </w:r>
            <w:r w:rsidR="00A94ECE">
              <w:rPr>
                <w:rFonts w:asciiTheme="minorHAnsi" w:hAnsiTheme="minorHAnsi"/>
                <w:sz w:val="22"/>
                <w:szCs w:val="22"/>
                <w:lang w:val="nl-BE"/>
              </w:rPr>
              <w:t xml:space="preserve">lid </w:t>
            </w:r>
            <w:r w:rsidRPr="00D94823">
              <w:rPr>
                <w:rFonts w:asciiTheme="minorHAnsi" w:hAnsiTheme="minorHAnsi"/>
                <w:sz w:val="22"/>
                <w:szCs w:val="22"/>
                <w:lang w:val="nl-BE"/>
              </w:rPr>
              <w:t xml:space="preserve">en een voor een hernieuwbare termijn van vijf jaar door de algemene vergadering </w:t>
            </w:r>
            <w:r w:rsidR="00F264A1" w:rsidRPr="00A74E5D">
              <w:rPr>
                <w:rFonts w:ascii="Calibri" w:hAnsi="Calibri"/>
                <w:sz w:val="22"/>
                <w:szCs w:val="22"/>
                <w:lang w:val="nl-BE"/>
              </w:rPr>
              <w:t>of de korpsvergadering</w:t>
            </w:r>
            <w:r w:rsidRPr="00D94823">
              <w:rPr>
                <w:rFonts w:asciiTheme="minorHAnsi" w:hAnsiTheme="minorHAnsi"/>
                <w:sz w:val="22"/>
                <w:szCs w:val="22"/>
                <w:lang w:val="nl-BE"/>
              </w:rPr>
              <w:t xml:space="preserve"> aangewezen</w:t>
            </w:r>
            <w:r w:rsidR="00A94ECE">
              <w:rPr>
                <w:rFonts w:asciiTheme="minorHAnsi" w:hAnsiTheme="minorHAnsi"/>
                <w:sz w:val="22"/>
                <w:szCs w:val="22"/>
                <w:lang w:val="nl-BE"/>
              </w:rPr>
              <w:t xml:space="preserve"> lid</w:t>
            </w:r>
            <w:r w:rsidRPr="00D94823">
              <w:rPr>
                <w:rFonts w:asciiTheme="minorHAnsi" w:hAnsiTheme="minorHAnsi"/>
                <w:sz w:val="22"/>
                <w:szCs w:val="22"/>
                <w:lang w:val="nl-BE"/>
              </w:rPr>
              <w:t xml:space="preserve"> onder de leden van het rechtscollege of van het openbaar ministerie bij dat rechtscollege of van de algemene vergadering van vrederechters en rechters in de politierechtbank</w:t>
            </w:r>
            <w:r w:rsidR="00F264A1">
              <w:rPr>
                <w:rFonts w:asciiTheme="minorHAnsi" w:hAnsiTheme="minorHAnsi"/>
                <w:sz w:val="22"/>
                <w:szCs w:val="22"/>
                <w:lang w:val="nl-BE"/>
              </w:rPr>
              <w:t xml:space="preserve">. </w:t>
            </w:r>
            <w:r w:rsidR="00F264A1" w:rsidRPr="00A74E5D">
              <w:rPr>
                <w:rFonts w:ascii="Calibri" w:hAnsi="Calibri"/>
                <w:sz w:val="22"/>
                <w:szCs w:val="22"/>
                <w:lang w:val="nl-BE"/>
              </w:rPr>
              <w:t xml:space="preserve">De korpschef, het directiecomité en de algemene vergadering of de korpsvergadering of de algemene vergadering van de vrederechters en de rechters in de politierechtbank wijzen elk een plaatsvervanger aan om de verhinderde beoordelaars te vervangen. </w:t>
            </w:r>
            <w:r w:rsidRPr="00D94823">
              <w:rPr>
                <w:rFonts w:asciiTheme="minorHAnsi" w:hAnsiTheme="minorHAnsi"/>
                <w:sz w:val="22"/>
                <w:szCs w:val="22"/>
                <w:lang w:val="nl-BE"/>
              </w:rPr>
              <w:t>De beoordelaars moeten bij hun evaluaties minstens de beoordeling “voldoet aan de verwachtingen” hebben gekregen. Telt het rechtscollege of het openbaar ministerie bij dat rechtscollege of de algemene vergadering van vrederechters en rechters in de politierechtbank minder dan vijf leden in de personeelsformatie, dan geschiedt de evaluatie door de korpschef.” </w:t>
            </w:r>
            <w:r w:rsidR="008C1F7E">
              <w:rPr>
                <w:rFonts w:asciiTheme="minorHAnsi" w:hAnsiTheme="minorHAnsi"/>
                <w:sz w:val="22"/>
                <w:szCs w:val="22"/>
                <w:lang w:val="nl-BE"/>
              </w:rPr>
              <w:t>;</w:t>
            </w:r>
          </w:p>
          <w:p w14:paraId="66E21745"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0DE91737" w14:textId="3472136F" w:rsidR="00F77A63" w:rsidRDefault="00F264A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Pr>
                <w:rFonts w:asciiTheme="minorHAnsi" w:hAnsiTheme="minorHAnsi" w:cs="Arial"/>
                <w:sz w:val="22"/>
                <w:szCs w:val="22"/>
                <w:lang w:val="nl-BE"/>
              </w:rPr>
              <w:t xml:space="preserve">3° </w:t>
            </w:r>
            <w:r w:rsidR="00A94ECE">
              <w:rPr>
                <w:rFonts w:asciiTheme="minorHAnsi" w:hAnsiTheme="minorHAnsi" w:cs="Arial"/>
                <w:sz w:val="22"/>
                <w:szCs w:val="22"/>
                <w:lang w:val="nl-BE"/>
              </w:rPr>
              <w:t>In paragraaf 2, tweede lid, worden de woorden “</w:t>
            </w:r>
            <w:r w:rsidR="00056D6B" w:rsidRPr="00056D6B">
              <w:rPr>
                <w:rFonts w:asciiTheme="minorHAnsi" w:hAnsiTheme="minorHAnsi" w:cs="Arial"/>
                <w:sz w:val="22"/>
                <w:szCs w:val="22"/>
                <w:lang w:val="nl-BE"/>
              </w:rPr>
              <w:t>worden met het oog op de evaluatie uit en door elke taalgroep van de algemene vergadering of de korpsvergadering twee magistraten gekozen die samen met de korpschef</w:t>
            </w:r>
            <w:r w:rsidR="00A94ECE">
              <w:rPr>
                <w:rFonts w:asciiTheme="minorHAnsi" w:hAnsiTheme="minorHAnsi" w:cs="Arial"/>
                <w:sz w:val="22"/>
                <w:szCs w:val="22"/>
                <w:lang w:val="nl-BE"/>
              </w:rPr>
              <w:t>” vervangen door de woorden “</w:t>
            </w:r>
            <w:r w:rsidR="00056D6B">
              <w:rPr>
                <w:rFonts w:asciiTheme="minorHAnsi" w:hAnsiTheme="minorHAnsi" w:cs="Arial"/>
                <w:sz w:val="22"/>
                <w:szCs w:val="22"/>
                <w:lang w:val="nl-BE"/>
              </w:rPr>
              <w:t xml:space="preserve">wordt </w:t>
            </w:r>
            <w:r w:rsidR="00056D6B" w:rsidRPr="00056D6B">
              <w:rPr>
                <w:rFonts w:asciiTheme="minorHAnsi" w:hAnsiTheme="minorHAnsi" w:cs="Arial"/>
                <w:sz w:val="22"/>
                <w:szCs w:val="22"/>
                <w:lang w:val="nl-BE"/>
              </w:rPr>
              <w:t xml:space="preserve">met het oog op de evaluatie uit en door elke taalgroep van de algemene vergadering of de korpsvergadering </w:t>
            </w:r>
            <w:r w:rsidR="00A94ECE">
              <w:rPr>
                <w:rFonts w:asciiTheme="minorHAnsi" w:hAnsiTheme="minorHAnsi" w:cs="Arial"/>
                <w:sz w:val="22"/>
                <w:szCs w:val="22"/>
                <w:lang w:val="nl-BE"/>
              </w:rPr>
              <w:t>een magistraat</w:t>
            </w:r>
            <w:r w:rsidR="00056D6B">
              <w:rPr>
                <w:rFonts w:asciiTheme="minorHAnsi" w:hAnsiTheme="minorHAnsi" w:cs="Arial"/>
                <w:sz w:val="22"/>
                <w:szCs w:val="22"/>
                <w:lang w:val="nl-BE"/>
              </w:rPr>
              <w:t xml:space="preserve"> gekozen die samen met de korpschef en de lid van de directiecomité”. </w:t>
            </w:r>
          </w:p>
          <w:p w14:paraId="7631B00F" w14:textId="7E5A7EAE" w:rsidR="008C1F7E" w:rsidRDefault="008C1F7E"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p>
          <w:p w14:paraId="0AA39786" w14:textId="7B41920C" w:rsidR="00D94823" w:rsidRPr="00D94823" w:rsidRDefault="00F264A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r>
              <w:rPr>
                <w:rFonts w:asciiTheme="minorHAnsi" w:hAnsiTheme="minorHAnsi"/>
                <w:b/>
                <w:sz w:val="22"/>
                <w:szCs w:val="22"/>
                <w:lang w:val="nl-BE"/>
              </w:rPr>
              <w:t>Ar</w:t>
            </w:r>
            <w:r w:rsidR="00D94823" w:rsidRPr="00D94823">
              <w:rPr>
                <w:rFonts w:asciiTheme="minorHAnsi" w:hAnsiTheme="minorHAnsi"/>
                <w:b/>
                <w:sz w:val="22"/>
                <w:szCs w:val="22"/>
                <w:lang w:val="nl-BE"/>
              </w:rPr>
              <w:t xml:space="preserve">t. </w:t>
            </w:r>
            <w:r w:rsidR="007A00F6">
              <w:rPr>
                <w:rFonts w:asciiTheme="minorHAnsi" w:hAnsiTheme="minorHAnsi"/>
                <w:b/>
                <w:sz w:val="22"/>
                <w:szCs w:val="22"/>
                <w:lang w:val="nl-BE"/>
              </w:rPr>
              <w:t>1</w:t>
            </w:r>
            <w:r w:rsidR="00AF5412">
              <w:rPr>
                <w:rFonts w:asciiTheme="minorHAnsi" w:hAnsiTheme="minorHAnsi"/>
                <w:b/>
                <w:sz w:val="22"/>
                <w:szCs w:val="22"/>
                <w:lang w:val="nl-BE"/>
              </w:rPr>
              <w:t>7</w:t>
            </w:r>
            <w:r w:rsidR="00D94823" w:rsidRPr="00D94823">
              <w:rPr>
                <w:rFonts w:asciiTheme="minorHAnsi" w:hAnsiTheme="minorHAnsi"/>
                <w:b/>
                <w:sz w:val="22"/>
                <w:szCs w:val="22"/>
                <w:lang w:val="nl-BE"/>
              </w:rPr>
              <w:t>.</w:t>
            </w:r>
            <w:r w:rsidR="00FD25B2">
              <w:rPr>
                <w:rFonts w:asciiTheme="minorHAnsi" w:hAnsiTheme="minorHAnsi"/>
                <w:sz w:val="22"/>
                <w:szCs w:val="22"/>
                <w:lang w:val="nl-BE"/>
              </w:rPr>
              <w:t xml:space="preserve"> In artikel 259</w:t>
            </w:r>
            <w:r w:rsidR="0011701D">
              <w:rPr>
                <w:rFonts w:asciiTheme="minorHAnsi" w:hAnsiTheme="minorHAnsi"/>
                <w:sz w:val="22"/>
                <w:szCs w:val="22"/>
                <w:lang w:val="nl-BE"/>
              </w:rPr>
              <w:t>undecies van hetzelfde W</w:t>
            </w:r>
            <w:r w:rsidR="00D94823" w:rsidRPr="00D94823">
              <w:rPr>
                <w:rFonts w:asciiTheme="minorHAnsi" w:hAnsiTheme="minorHAnsi"/>
                <w:sz w:val="22"/>
                <w:szCs w:val="22"/>
                <w:lang w:val="nl-BE"/>
              </w:rPr>
              <w:t>etboek</w:t>
            </w:r>
            <w:r w:rsidR="0011701D">
              <w:rPr>
                <w:rFonts w:asciiTheme="minorHAnsi" w:hAnsiTheme="minorHAnsi"/>
                <w:sz w:val="22"/>
                <w:szCs w:val="22"/>
                <w:lang w:val="nl-BE"/>
              </w:rPr>
              <w:t>, ingevoegd bij de wet van 22 december 1998 en gewijzigd bij de wetten van 21 juni 2001, 3 mei 2003 en 18 december 2006,</w:t>
            </w:r>
            <w:r w:rsidR="00D94823" w:rsidRPr="00D94823">
              <w:rPr>
                <w:rFonts w:asciiTheme="minorHAnsi" w:hAnsiTheme="minorHAnsi"/>
                <w:sz w:val="22"/>
                <w:szCs w:val="22"/>
                <w:lang w:val="nl-BE"/>
              </w:rPr>
              <w:t xml:space="preserve"> worden de volgende wijzigingen aangebracht:</w:t>
            </w:r>
          </w:p>
          <w:p w14:paraId="40F8A0E8"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p>
          <w:p w14:paraId="1D41CB16"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r w:rsidRPr="00D94823">
              <w:rPr>
                <w:rFonts w:asciiTheme="minorHAnsi" w:hAnsiTheme="minorHAnsi"/>
                <w:sz w:val="22"/>
                <w:szCs w:val="22"/>
                <w:lang w:val="nl-BE"/>
              </w:rPr>
              <w:t>1° in paragraaf 2, eerste lid, wordt het woord ““goed”” vervangen door de woorden ““uitzonderlijk”, “voldoet aan de verwachtingen” of “te verbeteren””;</w:t>
            </w:r>
          </w:p>
          <w:p w14:paraId="0018C690"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lang w:val="nl-BE"/>
              </w:rPr>
            </w:pPr>
          </w:p>
          <w:p w14:paraId="5186454C"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Theme="minorHAnsi" w:hAnsiTheme="minorHAnsi"/>
                <w:sz w:val="22"/>
                <w:szCs w:val="22"/>
                <w:lang w:val="nl-BE"/>
              </w:rPr>
              <w:t xml:space="preserve">2° in paragraaf 3, vernietigd bij arrest nr. 122/2008 van het Grondwettelijk Hof van 1 september 2008, in zoverre hij van toepassing is op de korpschefs van de hoven en rechtbanken, worden in het </w:t>
            </w:r>
            <w:r w:rsidRPr="00D94823">
              <w:rPr>
                <w:rFonts w:asciiTheme="minorHAnsi" w:hAnsiTheme="minorHAnsi"/>
                <w:sz w:val="22"/>
                <w:szCs w:val="22"/>
                <w:lang w:val="nl-BE"/>
              </w:rPr>
              <w:lastRenderedPageBreak/>
              <w:t>veertiende lid de woorden “de griffie van het Hof van Cassatie” vervangen door de woorden “de steundienst van het College van het openbaar ministerie”.</w:t>
            </w:r>
          </w:p>
          <w:p w14:paraId="271D5D4A"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C90977B" w14:textId="7DB08F9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D94823">
              <w:rPr>
                <w:rFonts w:ascii="Calibri" w:hAnsi="Calibri"/>
                <w:b/>
                <w:sz w:val="22"/>
                <w:szCs w:val="22"/>
                <w:lang w:val="nl-BE"/>
              </w:rPr>
              <w:t xml:space="preserve">Art. </w:t>
            </w:r>
            <w:r w:rsidR="007A00F6">
              <w:rPr>
                <w:rFonts w:ascii="Calibri" w:hAnsi="Calibri"/>
                <w:b/>
                <w:sz w:val="22"/>
                <w:szCs w:val="22"/>
                <w:lang w:val="nl-BE"/>
              </w:rPr>
              <w:t>1</w:t>
            </w:r>
            <w:r w:rsidR="00AF5412">
              <w:rPr>
                <w:rFonts w:ascii="Calibri" w:hAnsi="Calibri"/>
                <w:b/>
                <w:sz w:val="22"/>
                <w:szCs w:val="22"/>
                <w:lang w:val="nl-BE"/>
              </w:rPr>
              <w:t>8</w:t>
            </w:r>
            <w:r w:rsidR="007A00F6">
              <w:rPr>
                <w:rFonts w:ascii="Calibri" w:hAnsi="Calibri"/>
                <w:b/>
                <w:sz w:val="22"/>
                <w:szCs w:val="22"/>
                <w:lang w:val="nl-BE"/>
              </w:rPr>
              <w:t>.</w:t>
            </w:r>
            <w:r w:rsidR="0011701D">
              <w:rPr>
                <w:rFonts w:ascii="Calibri" w:hAnsi="Calibri"/>
                <w:sz w:val="22"/>
                <w:szCs w:val="22"/>
                <w:lang w:val="nl-BE"/>
              </w:rPr>
              <w:t xml:space="preserve"> In artikel 318 van hetzelfde W</w:t>
            </w:r>
            <w:r w:rsidRPr="00D94823">
              <w:rPr>
                <w:rFonts w:ascii="Calibri" w:hAnsi="Calibri"/>
                <w:sz w:val="22"/>
                <w:szCs w:val="22"/>
                <w:lang w:val="nl-BE"/>
              </w:rPr>
              <w:t>etboek, gewijzigd bij de wet</w:t>
            </w:r>
            <w:r w:rsidR="0011701D">
              <w:rPr>
                <w:rFonts w:ascii="Calibri" w:hAnsi="Calibri"/>
                <w:sz w:val="22"/>
                <w:szCs w:val="22"/>
                <w:lang w:val="nl-BE"/>
              </w:rPr>
              <w:t>ten</w:t>
            </w:r>
            <w:r w:rsidRPr="00D94823">
              <w:rPr>
                <w:rFonts w:ascii="Calibri" w:hAnsi="Calibri"/>
                <w:sz w:val="22"/>
                <w:szCs w:val="22"/>
                <w:lang w:val="nl-BE"/>
              </w:rPr>
              <w:t xml:space="preserve"> van </w:t>
            </w:r>
            <w:r w:rsidR="0011701D">
              <w:rPr>
                <w:rFonts w:ascii="Calibri" w:hAnsi="Calibri"/>
                <w:sz w:val="22"/>
                <w:szCs w:val="22"/>
                <w:lang w:val="nl-BE"/>
              </w:rPr>
              <w:t xml:space="preserve">21 juni 2001 en </w:t>
            </w:r>
            <w:r w:rsidRPr="00D94823">
              <w:rPr>
                <w:rFonts w:ascii="Calibri" w:hAnsi="Calibri"/>
                <w:sz w:val="22"/>
                <w:szCs w:val="22"/>
                <w:lang w:val="nl-BE"/>
              </w:rPr>
              <w:t>19 juli 2012, worden de volgende wijzigingen aangebracht:</w:t>
            </w:r>
          </w:p>
          <w:p w14:paraId="6E318B0E" w14:textId="77777777" w:rsidR="0011701D" w:rsidRPr="00D94823" w:rsidRDefault="0011701D"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42101AFB"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r w:rsidRPr="00D94823">
              <w:rPr>
                <w:rFonts w:ascii="Calibri" w:hAnsi="Calibri"/>
                <w:sz w:val="22"/>
                <w:szCs w:val="22"/>
                <w:lang w:val="nl-BE"/>
              </w:rPr>
              <w:t xml:space="preserve">1° in het tweede lid worden de woorden </w:t>
            </w:r>
            <w:r w:rsidRPr="00D94823">
              <w:rPr>
                <w:rFonts w:asciiTheme="minorHAnsi" w:hAnsiTheme="minorHAnsi"/>
                <w:sz w:val="22"/>
                <w:szCs w:val="22"/>
                <w:lang w:val="nl-BE"/>
              </w:rPr>
              <w:t xml:space="preserve">“of de </w:t>
            </w:r>
            <w:r w:rsidRPr="00D94823">
              <w:rPr>
                <w:rFonts w:asciiTheme="minorHAnsi" w:hAnsiTheme="minorHAnsi"/>
                <w:bCs/>
                <w:sz w:val="22"/>
                <w:szCs w:val="22"/>
                <w:lang w:val="nl-BE"/>
              </w:rPr>
              <w:t>adjunct-procureur des Konings van Brussel” opgeheven;</w:t>
            </w:r>
          </w:p>
          <w:p w14:paraId="7EE7EC1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lang w:val="nl-BE"/>
              </w:rPr>
            </w:pPr>
          </w:p>
          <w:p w14:paraId="2259378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Theme="minorHAnsi" w:hAnsiTheme="minorHAnsi"/>
                <w:bCs/>
                <w:sz w:val="22"/>
                <w:szCs w:val="22"/>
                <w:lang w:val="nl-BE"/>
              </w:rPr>
              <w:t xml:space="preserve">2° </w:t>
            </w:r>
            <w:r w:rsidRPr="00D94823">
              <w:rPr>
                <w:rFonts w:ascii="Calibri" w:hAnsi="Calibri"/>
                <w:sz w:val="22"/>
                <w:szCs w:val="22"/>
                <w:lang w:val="nl-BE"/>
              </w:rPr>
              <w:t xml:space="preserve">in het derde lid worden de woorden </w:t>
            </w:r>
            <w:r w:rsidRPr="00D94823">
              <w:rPr>
                <w:rFonts w:asciiTheme="minorHAnsi" w:hAnsiTheme="minorHAnsi"/>
                <w:sz w:val="22"/>
                <w:szCs w:val="22"/>
                <w:lang w:val="nl-BE"/>
              </w:rPr>
              <w:t xml:space="preserve">“of de </w:t>
            </w:r>
            <w:r w:rsidRPr="00D94823">
              <w:rPr>
                <w:rFonts w:asciiTheme="minorHAnsi" w:hAnsiTheme="minorHAnsi"/>
                <w:bCs/>
                <w:sz w:val="22"/>
                <w:szCs w:val="22"/>
                <w:lang w:val="nl-BE"/>
              </w:rPr>
              <w:t>adjunct-arbeidsauditeur van Brussel” opgeheven.</w:t>
            </w:r>
          </w:p>
          <w:p w14:paraId="53B4E62D"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5DEF30E6" w14:textId="6B82A699"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lang w:val="nl-BE"/>
              </w:rPr>
            </w:pPr>
            <w:r w:rsidRPr="00D94823">
              <w:rPr>
                <w:rFonts w:ascii="Calibri" w:hAnsi="Calibri"/>
                <w:b/>
                <w:sz w:val="22"/>
                <w:szCs w:val="22"/>
                <w:lang w:val="nl-BE"/>
              </w:rPr>
              <w:t xml:space="preserve">Art. </w:t>
            </w:r>
            <w:r w:rsidR="007A00F6">
              <w:rPr>
                <w:rFonts w:ascii="Calibri" w:hAnsi="Calibri"/>
                <w:b/>
                <w:sz w:val="22"/>
                <w:szCs w:val="22"/>
                <w:lang w:val="nl-BE"/>
              </w:rPr>
              <w:t>1</w:t>
            </w:r>
            <w:r w:rsidR="00AF5412">
              <w:rPr>
                <w:rFonts w:ascii="Calibri" w:hAnsi="Calibri"/>
                <w:b/>
                <w:sz w:val="22"/>
                <w:szCs w:val="22"/>
                <w:lang w:val="nl-BE"/>
              </w:rPr>
              <w:t>9</w:t>
            </w:r>
            <w:r w:rsidRPr="00D94823">
              <w:rPr>
                <w:rFonts w:ascii="Calibri" w:hAnsi="Calibri"/>
                <w:b/>
                <w:sz w:val="22"/>
                <w:szCs w:val="22"/>
                <w:lang w:val="nl-BE"/>
              </w:rPr>
              <w:t>.</w:t>
            </w:r>
            <w:r w:rsidRPr="00D94823">
              <w:rPr>
                <w:rFonts w:ascii="Calibri" w:hAnsi="Calibri"/>
                <w:sz w:val="22"/>
                <w:szCs w:val="22"/>
                <w:lang w:val="nl-BE"/>
              </w:rPr>
              <w:t xml:space="preserve"> In artikel 323bis, </w:t>
            </w:r>
            <w:r w:rsidR="0011701D">
              <w:rPr>
                <w:rFonts w:ascii="Calibri" w:hAnsi="Calibri"/>
                <w:sz w:val="22"/>
                <w:szCs w:val="22"/>
                <w:lang w:val="nl-BE"/>
              </w:rPr>
              <w:t>§ 1, vierde lid, van hetzelfde W</w:t>
            </w:r>
            <w:r w:rsidRPr="00D94823">
              <w:rPr>
                <w:rFonts w:ascii="Calibri" w:hAnsi="Calibri"/>
                <w:sz w:val="22"/>
                <w:szCs w:val="22"/>
                <w:lang w:val="nl-BE"/>
              </w:rPr>
              <w:t xml:space="preserve">etboek, </w:t>
            </w:r>
            <w:r w:rsidR="0011701D">
              <w:rPr>
                <w:rFonts w:ascii="Calibri" w:hAnsi="Calibri"/>
                <w:sz w:val="22"/>
                <w:szCs w:val="22"/>
                <w:lang w:val="nl-BE"/>
              </w:rPr>
              <w:t>vervangen</w:t>
            </w:r>
            <w:r w:rsidRPr="00D94823">
              <w:rPr>
                <w:rFonts w:ascii="Calibri" w:hAnsi="Calibri"/>
                <w:sz w:val="22"/>
                <w:szCs w:val="22"/>
                <w:lang w:val="nl-BE"/>
              </w:rPr>
              <w:t xml:space="preserve"> bij de wet van 6 juli 2017, worden de woorden </w:t>
            </w:r>
            <w:r w:rsidRPr="00D94823">
              <w:rPr>
                <w:rFonts w:asciiTheme="minorHAnsi" w:hAnsiTheme="minorHAnsi"/>
                <w:sz w:val="22"/>
                <w:szCs w:val="22"/>
                <w:lang w:val="nl-BE"/>
              </w:rPr>
              <w:t xml:space="preserve">“, afdelingsauditeur, </w:t>
            </w:r>
            <w:r w:rsidRPr="00D94823">
              <w:rPr>
                <w:rFonts w:asciiTheme="minorHAnsi" w:hAnsiTheme="minorHAnsi"/>
                <w:bCs/>
                <w:sz w:val="22"/>
                <w:szCs w:val="22"/>
                <w:lang w:val="nl-BE"/>
              </w:rPr>
              <w:t xml:space="preserve">adjunct-procureur des Konings te Brussel of adjunct-arbeidsauditeur te Brussel” vervangen door de woorden “en </w:t>
            </w:r>
            <w:r w:rsidRPr="00D94823">
              <w:rPr>
                <w:rFonts w:asciiTheme="minorHAnsi" w:hAnsiTheme="minorHAnsi"/>
                <w:sz w:val="22"/>
                <w:szCs w:val="22"/>
                <w:lang w:val="nl-BE"/>
              </w:rPr>
              <w:t>afdelingsauditeur” en wordt het woord ““goed”” vervangen door de woorden ““voldoet aan de verwachtingen””.</w:t>
            </w:r>
          </w:p>
          <w:p w14:paraId="3C33DE9E" w14:textId="4FCD592A" w:rsidR="00D94823" w:rsidRDefault="00D94823"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01E04C47" w14:textId="23A18940"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Pr>
                <w:rFonts w:ascii="Calibri" w:hAnsi="Calibri" w:cs="Arial"/>
                <w:b/>
                <w:sz w:val="22"/>
                <w:szCs w:val="22"/>
                <w:lang w:val="nl-BE"/>
              </w:rPr>
              <w:t xml:space="preserve">Art. </w:t>
            </w:r>
            <w:r w:rsidR="00AF5412">
              <w:rPr>
                <w:rFonts w:ascii="Calibri" w:hAnsi="Calibri" w:cs="Arial"/>
                <w:b/>
                <w:sz w:val="22"/>
                <w:szCs w:val="22"/>
                <w:lang w:val="nl-BE"/>
              </w:rPr>
              <w:t>20</w:t>
            </w:r>
            <w:r>
              <w:rPr>
                <w:rFonts w:ascii="Calibri" w:hAnsi="Calibri" w:cs="Arial"/>
                <w:b/>
                <w:sz w:val="22"/>
                <w:szCs w:val="22"/>
                <w:lang w:val="nl-BE"/>
              </w:rPr>
              <w:t xml:space="preserve">. </w:t>
            </w:r>
            <w:r w:rsidRPr="00A74E5D">
              <w:rPr>
                <w:rFonts w:ascii="Calibri" w:hAnsi="Calibri"/>
                <w:sz w:val="22"/>
                <w:szCs w:val="22"/>
                <w:lang w:val="nl-BE"/>
              </w:rPr>
              <w:t>In a</w:t>
            </w:r>
            <w:r w:rsidR="005C4808">
              <w:rPr>
                <w:rFonts w:ascii="Calibri" w:hAnsi="Calibri"/>
                <w:sz w:val="22"/>
                <w:szCs w:val="22"/>
                <w:lang w:val="nl-BE"/>
              </w:rPr>
              <w:t>rtikel 340, § 2, van hetzelfde W</w:t>
            </w:r>
            <w:r w:rsidRPr="00A74E5D">
              <w:rPr>
                <w:rFonts w:ascii="Calibri" w:hAnsi="Calibri"/>
                <w:sz w:val="22"/>
                <w:szCs w:val="22"/>
                <w:lang w:val="nl-BE"/>
              </w:rPr>
              <w:t>etboek, vervangen bij de wet van 22 december 1998 en laatstelijk gewijzigd bij de wet van 15 juli 2013, wordt de bepaling onder 3° vervangen als volgt:</w:t>
            </w:r>
          </w:p>
          <w:p w14:paraId="14DAF6F1" w14:textId="77777777"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F404968" w14:textId="77777777"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A74E5D">
              <w:rPr>
                <w:rFonts w:ascii="Calibri" w:hAnsi="Calibri"/>
                <w:sz w:val="22"/>
                <w:szCs w:val="22"/>
                <w:lang w:val="nl-BE"/>
              </w:rPr>
              <w:t>“3° voor de verkiezing van de in het evaluatiecollege met de evaluatie belaste magistraat bedoeld in artikel 259decies, § 2, en zijn plaatsvervangers;”.</w:t>
            </w:r>
          </w:p>
          <w:p w14:paraId="3B5BE783" w14:textId="631F1184" w:rsidR="008C7D59" w:rsidRDefault="008C7D59"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3B8F39E9" w14:textId="7D94897C"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5C4808">
              <w:rPr>
                <w:rFonts w:ascii="Calibri" w:hAnsi="Calibri"/>
                <w:b/>
                <w:sz w:val="22"/>
                <w:szCs w:val="22"/>
                <w:lang w:val="nl-BE"/>
              </w:rPr>
              <w:t xml:space="preserve">Art. </w:t>
            </w:r>
            <w:r w:rsidR="00AF5412">
              <w:rPr>
                <w:rFonts w:ascii="Calibri" w:hAnsi="Calibri"/>
                <w:b/>
                <w:sz w:val="22"/>
                <w:szCs w:val="22"/>
                <w:lang w:val="nl-BE"/>
              </w:rPr>
              <w:t>21</w:t>
            </w:r>
            <w:r w:rsidRPr="005C4808">
              <w:rPr>
                <w:rFonts w:ascii="Calibri" w:hAnsi="Calibri"/>
                <w:b/>
                <w:sz w:val="22"/>
                <w:szCs w:val="22"/>
                <w:lang w:val="nl-BE"/>
              </w:rPr>
              <w:t>.</w:t>
            </w:r>
            <w:r w:rsidRPr="00A74E5D">
              <w:rPr>
                <w:rFonts w:ascii="Calibri" w:hAnsi="Calibri"/>
                <w:sz w:val="22"/>
                <w:szCs w:val="22"/>
                <w:lang w:val="nl-BE"/>
              </w:rPr>
              <w:t xml:space="preserve"> In a</w:t>
            </w:r>
            <w:r w:rsidR="005C4808">
              <w:rPr>
                <w:rFonts w:ascii="Calibri" w:hAnsi="Calibri"/>
                <w:sz w:val="22"/>
                <w:szCs w:val="22"/>
                <w:lang w:val="nl-BE"/>
              </w:rPr>
              <w:t>rtikel 346, § 2, van hetzelfde W</w:t>
            </w:r>
            <w:r w:rsidRPr="00A74E5D">
              <w:rPr>
                <w:rFonts w:ascii="Calibri" w:hAnsi="Calibri"/>
                <w:sz w:val="22"/>
                <w:szCs w:val="22"/>
                <w:lang w:val="nl-BE"/>
              </w:rPr>
              <w:t>etboek, vervangen bij de wet van 22 december 1998 en gewijzigd bij de wet</w:t>
            </w:r>
            <w:r w:rsidR="003E031B">
              <w:rPr>
                <w:rFonts w:ascii="Calibri" w:hAnsi="Calibri"/>
                <w:sz w:val="22"/>
                <w:szCs w:val="22"/>
                <w:lang w:val="nl-BE"/>
              </w:rPr>
              <w:t>ten</w:t>
            </w:r>
            <w:r w:rsidRPr="00A74E5D">
              <w:rPr>
                <w:rFonts w:ascii="Calibri" w:hAnsi="Calibri"/>
                <w:sz w:val="22"/>
                <w:szCs w:val="22"/>
                <w:lang w:val="nl-BE"/>
              </w:rPr>
              <w:t xml:space="preserve"> van </w:t>
            </w:r>
            <w:r w:rsidR="003E031B">
              <w:rPr>
                <w:rFonts w:ascii="Calibri" w:hAnsi="Calibri"/>
                <w:sz w:val="22"/>
                <w:szCs w:val="22"/>
                <w:lang w:val="nl-BE"/>
              </w:rPr>
              <w:t>21 juni 2001, 3 mei 2003 en</w:t>
            </w:r>
            <w:r w:rsidRPr="00A74E5D">
              <w:rPr>
                <w:rFonts w:ascii="Calibri" w:hAnsi="Calibri"/>
                <w:sz w:val="22"/>
                <w:szCs w:val="22"/>
                <w:lang w:val="nl-BE"/>
              </w:rPr>
              <w:t xml:space="preserve"> 18 december 2006, wordt de bepaling onder 3° vervangen als volgt:</w:t>
            </w:r>
          </w:p>
          <w:p w14:paraId="00AD7DE9" w14:textId="77777777"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AC40B18" w14:textId="77777777" w:rsidR="007A00F6" w:rsidRPr="00A74E5D" w:rsidRDefault="007A00F6" w:rsidP="007A00F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A74E5D">
              <w:rPr>
                <w:rFonts w:ascii="Calibri" w:hAnsi="Calibri"/>
                <w:sz w:val="22"/>
                <w:szCs w:val="22"/>
                <w:lang w:val="nl-BE"/>
              </w:rPr>
              <w:t>“3° voor de verkiezing van de in het evaluatiecollege met de evaluatie belaste magistraat bedoeld in artikel 259decies, § 2, en zijn plaatsvervangers;”.</w:t>
            </w:r>
          </w:p>
          <w:p w14:paraId="00CA1490" w14:textId="77777777" w:rsidR="00664936" w:rsidRDefault="00664936" w:rsidP="00664936">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2CF01EED" w14:textId="2542EF75"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nl-BE"/>
              </w:rPr>
            </w:pPr>
            <w:r w:rsidRPr="00D94823">
              <w:rPr>
                <w:rFonts w:ascii="Calibri" w:hAnsi="Calibri"/>
                <w:b/>
                <w:sz w:val="22"/>
                <w:szCs w:val="22"/>
                <w:lang w:val="nl-BE"/>
              </w:rPr>
              <w:t>Art. </w:t>
            </w:r>
            <w:r w:rsidR="005C4808">
              <w:rPr>
                <w:rFonts w:ascii="Calibri" w:hAnsi="Calibri"/>
                <w:b/>
                <w:sz w:val="22"/>
                <w:szCs w:val="22"/>
                <w:lang w:val="nl-BE"/>
              </w:rPr>
              <w:t>2</w:t>
            </w:r>
            <w:r w:rsidR="00AF5412">
              <w:rPr>
                <w:rFonts w:ascii="Calibri" w:hAnsi="Calibri"/>
                <w:b/>
                <w:sz w:val="22"/>
                <w:szCs w:val="22"/>
                <w:lang w:val="nl-BE"/>
              </w:rPr>
              <w:t>2</w:t>
            </w:r>
            <w:r w:rsidRPr="00D94823">
              <w:rPr>
                <w:rFonts w:ascii="Calibri" w:hAnsi="Calibri"/>
                <w:b/>
                <w:sz w:val="22"/>
                <w:szCs w:val="22"/>
                <w:lang w:val="nl-BE"/>
              </w:rPr>
              <w:t>.</w:t>
            </w:r>
            <w:r w:rsidRPr="00D94823">
              <w:rPr>
                <w:rFonts w:ascii="Calibri" w:hAnsi="Calibri"/>
                <w:sz w:val="22"/>
                <w:szCs w:val="22"/>
                <w:lang w:val="nl-BE"/>
              </w:rPr>
              <w:t xml:space="preserve"> Artikel 360quater van hetzelfde wetboek, ingevoegd bij de wet van 22 december 1998 en vernummerd bij de wet van 27 december 2002, wordt aangevuld met een lid, luidende:</w:t>
            </w:r>
          </w:p>
          <w:p w14:paraId="413A499F" w14:textId="77777777" w:rsidR="005C4808" w:rsidRPr="00D94823" w:rsidRDefault="005C480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p>
          <w:p w14:paraId="12DF4789" w14:textId="6C7578FB"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lang w:val="nl-BE"/>
              </w:rPr>
            </w:pPr>
            <w:r w:rsidRPr="00D94823">
              <w:rPr>
                <w:rFonts w:ascii="Calibri" w:hAnsi="Calibri"/>
                <w:sz w:val="22"/>
                <w:szCs w:val="22"/>
                <w:lang w:val="nl-BE"/>
              </w:rPr>
              <w:lastRenderedPageBreak/>
              <w:t xml:space="preserve">“De magistraat die aan een periodieke evaluatie is onderworpen en die de beoordeling “uitzonderlijk” heeft gekregen bij drie opeenvolgende evaluaties in eenzelfde ambt of in verschillende ambten ontvangt een </w:t>
            </w:r>
            <w:r w:rsidR="00507635" w:rsidRPr="00507635">
              <w:rPr>
                <w:rFonts w:ascii="Calibri" w:hAnsi="Calibri"/>
                <w:sz w:val="22"/>
                <w:szCs w:val="22"/>
                <w:lang w:val="nl-BE"/>
              </w:rPr>
              <w:t>eenmalige premie</w:t>
            </w:r>
            <w:r w:rsidRPr="00D94823">
              <w:rPr>
                <w:rFonts w:ascii="Calibri" w:hAnsi="Calibri"/>
                <w:sz w:val="22"/>
                <w:szCs w:val="22"/>
                <w:lang w:val="nl-BE"/>
              </w:rPr>
              <w:t xml:space="preserve"> </w:t>
            </w:r>
            <w:r w:rsidR="00F77A63">
              <w:rPr>
                <w:rFonts w:ascii="Calibri" w:hAnsi="Calibri"/>
                <w:sz w:val="22"/>
                <w:szCs w:val="22"/>
                <w:lang w:val="nl-BE"/>
              </w:rPr>
              <w:t>van 2.602,89€</w:t>
            </w:r>
            <w:r w:rsidRPr="00D94823">
              <w:rPr>
                <w:rFonts w:ascii="Calibri" w:hAnsi="Calibri"/>
                <w:sz w:val="22"/>
                <w:szCs w:val="22"/>
                <w:lang w:val="nl-BE"/>
              </w:rPr>
              <w:t>.”.</w:t>
            </w:r>
            <w:r w:rsidR="00507635">
              <w:rPr>
                <w:rFonts w:ascii="Calibri" w:hAnsi="Calibri"/>
                <w:sz w:val="22"/>
                <w:szCs w:val="22"/>
                <w:lang w:val="nl-BE"/>
              </w:rPr>
              <w:t xml:space="preserve"> </w:t>
            </w:r>
          </w:p>
          <w:p w14:paraId="1AC819A7"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val="nl-BE"/>
              </w:rPr>
            </w:pPr>
            <w:r w:rsidRPr="00D94823">
              <w:rPr>
                <w:rFonts w:ascii="Calibri" w:hAnsi="Calibri"/>
                <w:sz w:val="22"/>
                <w:szCs w:val="22"/>
                <w:lang w:val="nl-BE"/>
              </w:rPr>
              <w:t xml:space="preserve"> </w:t>
            </w:r>
          </w:p>
          <w:p w14:paraId="40CE0D63"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cs="Arial"/>
                <w:sz w:val="22"/>
                <w:szCs w:val="22"/>
                <w:lang w:val="nl-BE"/>
              </w:rPr>
            </w:pPr>
          </w:p>
        </w:tc>
        <w:tc>
          <w:tcPr>
            <w:tcW w:w="567" w:type="dxa"/>
            <w:tcMar>
              <w:left w:w="85" w:type="dxa"/>
              <w:right w:w="85" w:type="dxa"/>
            </w:tcMar>
          </w:tcPr>
          <w:p w14:paraId="6493478C" w14:textId="77777777" w:rsidR="00D94823" w:rsidRPr="001D6CA4"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493C90C8" w14:textId="2DF7E9A0"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0A1C11">
              <w:rPr>
                <w:rFonts w:ascii="Calibri" w:eastAsia="Calibri" w:hAnsi="Calibri" w:cs="Arial"/>
                <w:b/>
                <w:bCs/>
                <w:sz w:val="22"/>
                <w:szCs w:val="22"/>
                <w:lang w:eastAsia="nl-NL"/>
              </w:rPr>
              <w:t>Art.</w:t>
            </w:r>
            <w:r w:rsidRPr="00D367DF">
              <w:rPr>
                <w:rFonts w:ascii="Calibri" w:eastAsia="Calibri" w:hAnsi="Calibri" w:cs="Arial"/>
                <w:bCs/>
                <w:sz w:val="22"/>
                <w:szCs w:val="22"/>
                <w:lang w:eastAsia="nl-NL"/>
              </w:rPr>
              <w:t xml:space="preserve"> </w:t>
            </w:r>
            <w:r w:rsidR="00AF5412">
              <w:rPr>
                <w:rFonts w:ascii="Calibri" w:eastAsia="Calibri" w:hAnsi="Calibri" w:cs="Arial"/>
                <w:b/>
                <w:bCs/>
                <w:sz w:val="22"/>
                <w:szCs w:val="22"/>
                <w:lang w:eastAsia="nl-NL"/>
              </w:rPr>
              <w:t>10</w:t>
            </w:r>
            <w:r w:rsidRPr="00291A78">
              <w:rPr>
                <w:rFonts w:ascii="Calibri" w:eastAsia="Calibri" w:hAnsi="Calibri" w:cs="Arial"/>
                <w:b/>
                <w:bCs/>
                <w:sz w:val="22"/>
                <w:szCs w:val="22"/>
                <w:lang w:eastAsia="nl-NL"/>
              </w:rPr>
              <w:t>.</w:t>
            </w:r>
            <w:r w:rsidRPr="00D367DF">
              <w:rPr>
                <w:rFonts w:ascii="Calibri" w:eastAsia="Calibri" w:hAnsi="Calibri" w:cs="Arial"/>
                <w:bCs/>
                <w:sz w:val="22"/>
                <w:szCs w:val="22"/>
                <w:lang w:eastAsia="nl-NL"/>
              </w:rPr>
              <w:t xml:space="preserve"> Dans l’article 259ter</w:t>
            </w:r>
            <w:r>
              <w:rPr>
                <w:rFonts w:ascii="Calibri" w:eastAsia="Calibri" w:hAnsi="Calibri" w:cs="Arial"/>
                <w:bCs/>
                <w:sz w:val="22"/>
                <w:szCs w:val="22"/>
                <w:lang w:eastAsia="nl-NL"/>
              </w:rPr>
              <w:t xml:space="preserve"> </w:t>
            </w:r>
            <w:r w:rsidRPr="00D367DF">
              <w:rPr>
                <w:rFonts w:ascii="Calibri" w:eastAsia="Calibri" w:hAnsi="Calibri" w:cs="Arial"/>
                <w:bCs/>
                <w:sz w:val="22"/>
                <w:szCs w:val="22"/>
                <w:lang w:eastAsia="nl-NL"/>
              </w:rPr>
              <w:t xml:space="preserve">du même Code, </w:t>
            </w:r>
            <w:r w:rsidR="00FC08D3">
              <w:rPr>
                <w:rFonts w:ascii="Calibri" w:eastAsia="Calibri" w:hAnsi="Calibri" w:cs="Arial"/>
                <w:bCs/>
                <w:sz w:val="22"/>
                <w:szCs w:val="22"/>
                <w:lang w:eastAsia="nl-NL"/>
              </w:rPr>
              <w:t xml:space="preserve">inséré par la loi du 22 décembre 1998 et </w:t>
            </w:r>
            <w:r w:rsidRPr="00D367DF">
              <w:rPr>
                <w:rFonts w:ascii="Calibri" w:eastAsia="Calibri" w:hAnsi="Calibri" w:cs="Arial"/>
                <w:bCs/>
                <w:sz w:val="22"/>
                <w:szCs w:val="22"/>
                <w:lang w:eastAsia="nl-NL"/>
              </w:rPr>
              <w:t xml:space="preserve">modifié en dernier lieu par la loi du 6 juillet 2017, </w:t>
            </w:r>
            <w:r>
              <w:rPr>
                <w:rFonts w:asciiTheme="minorHAnsi" w:hAnsiTheme="minorHAnsi" w:cs="Arial"/>
                <w:sz w:val="22"/>
                <w:szCs w:val="22"/>
              </w:rPr>
              <w:t>les modifications suivantes sont apportées :</w:t>
            </w:r>
          </w:p>
          <w:p w14:paraId="338B32E8"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center"/>
              <w:rPr>
                <w:rFonts w:ascii="Calibri" w:eastAsia="Calibri" w:hAnsi="Calibri" w:cs="Arial"/>
                <w:bCs/>
                <w:sz w:val="22"/>
                <w:szCs w:val="22"/>
                <w:lang w:eastAsia="nl-NL"/>
              </w:rPr>
            </w:pPr>
          </w:p>
          <w:p w14:paraId="23DF00FD" w14:textId="67FC58AB" w:rsidR="00AB7DF2" w:rsidRDefault="00D94823" w:rsidP="00C63C94">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 xml:space="preserve">1° </w:t>
            </w:r>
            <w:r w:rsidR="00AB7DF2">
              <w:rPr>
                <w:rFonts w:ascii="Calibri" w:eastAsia="Calibri" w:hAnsi="Calibri" w:cs="Arial"/>
                <w:bCs/>
                <w:sz w:val="22"/>
                <w:szCs w:val="22"/>
                <w:lang w:eastAsia="nl-NL"/>
              </w:rPr>
              <w:t xml:space="preserve">Dans le paragraphe 2, </w:t>
            </w:r>
            <w:r w:rsidR="00102FB2">
              <w:rPr>
                <w:rFonts w:ascii="Calibri" w:eastAsia="Calibri" w:hAnsi="Calibri" w:cs="Arial"/>
                <w:bCs/>
                <w:sz w:val="22"/>
                <w:szCs w:val="22"/>
                <w:lang w:eastAsia="nl-NL"/>
              </w:rPr>
              <w:t xml:space="preserve">un alinéa rédigé comme suit </w:t>
            </w:r>
            <w:r w:rsidR="00AB7DF2">
              <w:rPr>
                <w:rFonts w:ascii="Calibri" w:eastAsia="Calibri" w:hAnsi="Calibri" w:cs="Arial"/>
                <w:bCs/>
                <w:sz w:val="22"/>
                <w:szCs w:val="22"/>
                <w:lang w:eastAsia="nl-NL"/>
              </w:rPr>
              <w:t xml:space="preserve">est inséré </w:t>
            </w:r>
            <w:r w:rsidR="00102FB2">
              <w:rPr>
                <w:rFonts w:ascii="Calibri" w:eastAsia="Calibri" w:hAnsi="Calibri" w:cs="Arial"/>
                <w:bCs/>
                <w:sz w:val="22"/>
                <w:szCs w:val="22"/>
                <w:lang w:eastAsia="nl-NL"/>
              </w:rPr>
              <w:t>entre les alinéas 2 et 3 :</w:t>
            </w:r>
          </w:p>
          <w:p w14:paraId="3763F289" w14:textId="77777777" w:rsidR="00102FB2" w:rsidRDefault="00102FB2" w:rsidP="00B76EF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105C47B7" w14:textId="44A8EC2D" w:rsidR="00102FB2" w:rsidRDefault="00102FB2" w:rsidP="007A3BB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 xml:space="preserve">« En tout état de cause, </w:t>
            </w:r>
            <w:r w:rsidR="00A715E7">
              <w:rPr>
                <w:rFonts w:ascii="Calibri" w:eastAsia="Calibri" w:hAnsi="Calibri" w:cs="Arial"/>
                <w:bCs/>
                <w:sz w:val="22"/>
                <w:szCs w:val="22"/>
                <w:lang w:eastAsia="nl-NL"/>
              </w:rPr>
              <w:t xml:space="preserve">lorsque le candidat est un  magistrat effectif, </w:t>
            </w:r>
            <w:r>
              <w:rPr>
                <w:rFonts w:ascii="Calibri" w:eastAsia="Calibri" w:hAnsi="Calibri" w:cs="Arial"/>
                <w:bCs/>
                <w:sz w:val="22"/>
                <w:szCs w:val="22"/>
                <w:lang w:eastAsia="nl-NL"/>
              </w:rPr>
              <w:t>le chef de corps visé au §1</w:t>
            </w:r>
            <w:r w:rsidRPr="00102FB2">
              <w:rPr>
                <w:rFonts w:ascii="Calibri" w:eastAsia="Calibri" w:hAnsi="Calibri" w:cs="Arial"/>
                <w:bCs/>
                <w:sz w:val="22"/>
                <w:szCs w:val="22"/>
                <w:vertAlign w:val="superscript"/>
                <w:lang w:eastAsia="nl-NL"/>
              </w:rPr>
              <w:t>er</w:t>
            </w:r>
            <w:r>
              <w:rPr>
                <w:rFonts w:ascii="Calibri" w:eastAsia="Calibri" w:hAnsi="Calibri" w:cs="Arial"/>
                <w:bCs/>
                <w:sz w:val="22"/>
                <w:szCs w:val="22"/>
                <w:lang w:eastAsia="nl-NL"/>
              </w:rPr>
              <w:t>, 2°, adresse dans le délai de trente jours à compter de la demande d’avis, le dossier d’évaluation du candidat composé uniquement des rapports d’entretien de fonction, de planification, de fonctionnement et d’évaluation.</w:t>
            </w:r>
            <w:r w:rsidR="00291A78">
              <w:rPr>
                <w:rFonts w:ascii="Calibri" w:eastAsia="Calibri" w:hAnsi="Calibri" w:cs="Arial"/>
                <w:bCs/>
                <w:sz w:val="22"/>
                <w:szCs w:val="22"/>
                <w:lang w:eastAsia="nl-NL"/>
              </w:rPr>
              <w:t> » ;</w:t>
            </w:r>
          </w:p>
          <w:p w14:paraId="599B7769"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50E820FC" w14:textId="7FFD1DB0" w:rsidR="00D94823" w:rsidRDefault="00102FB2"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2</w:t>
            </w:r>
            <w:r w:rsidR="00D94823">
              <w:rPr>
                <w:rFonts w:ascii="Calibri" w:eastAsia="Calibri" w:hAnsi="Calibri" w:cs="Arial"/>
                <w:bCs/>
                <w:sz w:val="22"/>
                <w:szCs w:val="22"/>
                <w:lang w:eastAsia="nl-NL"/>
              </w:rPr>
              <w:t>°dans le paragraphe 2, alinéa 4,</w:t>
            </w:r>
            <w:r w:rsidR="00D94823" w:rsidRPr="00D367DF">
              <w:rPr>
                <w:rFonts w:ascii="Calibri" w:eastAsia="Calibri" w:hAnsi="Calibri" w:cs="Arial"/>
                <w:bCs/>
                <w:sz w:val="22"/>
                <w:szCs w:val="22"/>
                <w:lang w:eastAsia="nl-NL"/>
              </w:rPr>
              <w:t xml:space="preserve"> </w:t>
            </w:r>
            <w:r w:rsidR="00D94823">
              <w:rPr>
                <w:rFonts w:ascii="Calibri" w:eastAsia="Calibri" w:hAnsi="Calibri" w:cs="Arial"/>
                <w:bCs/>
                <w:sz w:val="22"/>
                <w:szCs w:val="22"/>
                <w:lang w:eastAsia="nl-NL"/>
              </w:rPr>
              <w:t>le e) est remplacé par ce qui suit :</w:t>
            </w:r>
          </w:p>
          <w:p w14:paraId="00944F1C"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74463404" w14:textId="6979C8E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 e) le dossier d’évaluation </w:t>
            </w:r>
            <w:r w:rsidR="00102FB2">
              <w:rPr>
                <w:rFonts w:ascii="Calibri" w:eastAsia="Calibri" w:hAnsi="Calibri" w:cs="Arial"/>
                <w:bCs/>
                <w:sz w:val="22"/>
                <w:szCs w:val="22"/>
                <w:lang w:eastAsia="nl-NL"/>
              </w:rPr>
              <w:t xml:space="preserve">visé à l’alinéa 3 </w:t>
            </w:r>
            <w:r>
              <w:rPr>
                <w:rFonts w:ascii="Calibri" w:eastAsia="Calibri" w:hAnsi="Calibri" w:cs="Arial"/>
                <w:bCs/>
                <w:sz w:val="22"/>
                <w:szCs w:val="22"/>
                <w:lang w:eastAsia="nl-NL"/>
              </w:rPr>
              <w:t>; ».</w:t>
            </w:r>
          </w:p>
          <w:p w14:paraId="444680CD" w14:textId="0BB12D91" w:rsidR="00D94823" w:rsidRDefault="00D94823" w:rsidP="00D94823">
            <w:pPr>
              <w:tabs>
                <w:tab w:val="left" w:pos="-1257"/>
                <w:tab w:val="left" w:pos="-720"/>
                <w:tab w:val="left" w:pos="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ab/>
            </w:r>
            <w:r>
              <w:rPr>
                <w:rFonts w:ascii="Calibri" w:eastAsia="Calibri" w:hAnsi="Calibri" w:cs="Arial"/>
                <w:bCs/>
                <w:sz w:val="22"/>
                <w:szCs w:val="22"/>
                <w:lang w:eastAsia="nl-NL"/>
              </w:rPr>
              <w:tab/>
            </w:r>
          </w:p>
          <w:p w14:paraId="056F7431"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1BDA7D10" w14:textId="0721FC49"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0A1C11">
              <w:rPr>
                <w:rFonts w:asciiTheme="minorHAnsi" w:hAnsiTheme="minorHAnsi" w:cs="Arial"/>
                <w:b/>
                <w:sz w:val="22"/>
                <w:szCs w:val="22"/>
              </w:rPr>
              <w:t xml:space="preserve">Art. </w:t>
            </w:r>
            <w:r w:rsidR="00AF5412">
              <w:rPr>
                <w:rFonts w:asciiTheme="minorHAnsi" w:hAnsiTheme="minorHAnsi" w:cs="Arial"/>
                <w:b/>
                <w:sz w:val="22"/>
                <w:szCs w:val="22"/>
              </w:rPr>
              <w:t>11</w:t>
            </w:r>
            <w:r w:rsidRPr="000A1C11">
              <w:rPr>
                <w:rFonts w:asciiTheme="minorHAnsi" w:hAnsiTheme="minorHAnsi" w:cs="Arial"/>
                <w:b/>
                <w:sz w:val="22"/>
                <w:szCs w:val="22"/>
              </w:rPr>
              <w:t>.</w:t>
            </w:r>
            <w:r w:rsidRPr="007F24DC">
              <w:rPr>
                <w:rFonts w:asciiTheme="minorHAnsi" w:hAnsiTheme="minorHAnsi" w:cs="Arial"/>
                <w:sz w:val="22"/>
                <w:szCs w:val="22"/>
              </w:rPr>
              <w:t xml:space="preserve"> </w:t>
            </w:r>
            <w:r w:rsidRPr="001D6CA4">
              <w:rPr>
                <w:rFonts w:asciiTheme="minorHAnsi" w:hAnsiTheme="minorHAnsi" w:cs="Arial"/>
                <w:sz w:val="22"/>
                <w:szCs w:val="22"/>
              </w:rPr>
              <w:t>Dans l’article 259quater du même Code,</w:t>
            </w:r>
            <w:r w:rsidR="00CC2BB7">
              <w:rPr>
                <w:rFonts w:asciiTheme="minorHAnsi" w:hAnsiTheme="minorHAnsi" w:cs="Arial"/>
                <w:sz w:val="22"/>
                <w:szCs w:val="22"/>
              </w:rPr>
              <w:t xml:space="preserve"> inséré par la loi du 22 décembre 1998 et</w:t>
            </w:r>
            <w:r w:rsidRPr="001D6CA4">
              <w:rPr>
                <w:rFonts w:asciiTheme="minorHAnsi" w:hAnsiTheme="minorHAnsi" w:cs="Arial"/>
                <w:sz w:val="22"/>
                <w:szCs w:val="22"/>
              </w:rPr>
              <w:t xml:space="preserve"> modifié en dernier lieu par</w:t>
            </w:r>
            <w:r>
              <w:rPr>
                <w:rFonts w:asciiTheme="minorHAnsi" w:hAnsiTheme="minorHAnsi" w:cs="Arial"/>
                <w:sz w:val="22"/>
                <w:szCs w:val="22"/>
              </w:rPr>
              <w:t xml:space="preserve"> la loi du 6 juillet 2017</w:t>
            </w:r>
            <w:r w:rsidRPr="001D6CA4">
              <w:rPr>
                <w:rFonts w:asciiTheme="minorHAnsi" w:hAnsiTheme="minorHAnsi" w:cs="Arial"/>
                <w:sz w:val="22"/>
                <w:szCs w:val="22"/>
              </w:rPr>
              <w:t xml:space="preserve">, </w:t>
            </w:r>
            <w:r>
              <w:rPr>
                <w:rFonts w:asciiTheme="minorHAnsi" w:hAnsiTheme="minorHAnsi" w:cs="Arial"/>
                <w:sz w:val="22"/>
                <w:szCs w:val="22"/>
              </w:rPr>
              <w:t>les modifications suivantes sont apportées :</w:t>
            </w:r>
          </w:p>
          <w:p w14:paraId="27FC824A"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0D4EBA9B" w14:textId="77777777" w:rsidR="00AF5412" w:rsidRDefault="00AF5412"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1D1F228F" w14:textId="5659C6A4" w:rsidR="00D94823" w:rsidRDefault="00D94823" w:rsidP="00C63C94">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 xml:space="preserve">1° dans le paragraphe 2, alinéa 2, la troisième phrase est remplacée par les phrases suivantes : </w:t>
            </w:r>
          </w:p>
          <w:p w14:paraId="1C85A817" w14:textId="00A64A13" w:rsidR="00D94823" w:rsidRDefault="00D94823" w:rsidP="00B76EF9">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4E7D7AFA" w14:textId="65889900" w:rsidR="00D94823" w:rsidRDefault="00D94823" w:rsidP="007A3BB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  Les modalités de l’article 259ter, §1</w:t>
            </w:r>
            <w:r w:rsidRPr="00112DBD">
              <w:rPr>
                <w:rFonts w:asciiTheme="minorHAnsi" w:hAnsiTheme="minorHAnsi" w:cs="Arial"/>
                <w:sz w:val="22"/>
                <w:szCs w:val="22"/>
                <w:vertAlign w:val="superscript"/>
              </w:rPr>
              <w:t>er</w:t>
            </w:r>
            <w:r>
              <w:rPr>
                <w:rFonts w:asciiTheme="minorHAnsi" w:hAnsiTheme="minorHAnsi" w:cs="Arial"/>
                <w:sz w:val="22"/>
                <w:szCs w:val="22"/>
              </w:rPr>
              <w:t>, alinéa 2</w:t>
            </w:r>
            <w:r w:rsidR="00291A78">
              <w:rPr>
                <w:rFonts w:asciiTheme="minorHAnsi" w:hAnsiTheme="minorHAnsi" w:cs="Arial"/>
                <w:sz w:val="22"/>
                <w:szCs w:val="22"/>
              </w:rPr>
              <w:t xml:space="preserve"> </w:t>
            </w:r>
            <w:r>
              <w:rPr>
                <w:rFonts w:asciiTheme="minorHAnsi" w:hAnsiTheme="minorHAnsi" w:cs="Arial"/>
                <w:sz w:val="22"/>
                <w:szCs w:val="22"/>
              </w:rPr>
              <w:t>et §2, alinéas 1</w:t>
            </w:r>
            <w:r w:rsidRPr="00112DBD">
              <w:rPr>
                <w:rFonts w:asciiTheme="minorHAnsi" w:hAnsiTheme="minorHAnsi" w:cs="Arial"/>
                <w:sz w:val="22"/>
                <w:szCs w:val="22"/>
                <w:vertAlign w:val="superscript"/>
              </w:rPr>
              <w:t>er</w:t>
            </w:r>
            <w:r>
              <w:rPr>
                <w:rFonts w:asciiTheme="minorHAnsi" w:hAnsiTheme="minorHAnsi" w:cs="Arial"/>
                <w:sz w:val="22"/>
                <w:szCs w:val="22"/>
              </w:rPr>
              <w:t xml:space="preserve"> à </w:t>
            </w:r>
            <w:r w:rsidR="007C6647">
              <w:rPr>
                <w:rFonts w:asciiTheme="minorHAnsi" w:hAnsiTheme="minorHAnsi" w:cs="Arial"/>
                <w:sz w:val="22"/>
                <w:szCs w:val="22"/>
              </w:rPr>
              <w:t>4</w:t>
            </w:r>
            <w:r>
              <w:rPr>
                <w:rFonts w:asciiTheme="minorHAnsi" w:hAnsiTheme="minorHAnsi" w:cs="Arial"/>
                <w:sz w:val="22"/>
                <w:szCs w:val="22"/>
              </w:rPr>
              <w:t>, sont applicables par analogie</w:t>
            </w:r>
            <w:r w:rsidRPr="00E42FAF">
              <w:rPr>
                <w:rFonts w:asciiTheme="minorHAnsi" w:hAnsiTheme="minorHAnsi" w:cs="Arial"/>
                <w:sz w:val="22"/>
                <w:szCs w:val="22"/>
              </w:rPr>
              <w:t>.</w:t>
            </w:r>
            <w:r>
              <w:rPr>
                <w:rFonts w:asciiTheme="minorHAnsi" w:hAnsiTheme="minorHAnsi" w:cs="Arial"/>
                <w:sz w:val="22"/>
                <w:szCs w:val="22"/>
              </w:rPr>
              <w:t xml:space="preserve">  Si le candidat est lui-même chef de corps, </w:t>
            </w:r>
            <w:r w:rsidR="007C6647">
              <w:rPr>
                <w:rFonts w:asciiTheme="minorHAnsi" w:hAnsiTheme="minorHAnsi" w:cs="Arial"/>
                <w:sz w:val="22"/>
                <w:szCs w:val="22"/>
              </w:rPr>
              <w:t xml:space="preserve">la </w:t>
            </w:r>
            <w:r>
              <w:rPr>
                <w:rFonts w:asciiTheme="minorHAnsi" w:hAnsiTheme="minorHAnsi" w:cs="Arial"/>
                <w:sz w:val="22"/>
                <w:szCs w:val="22"/>
              </w:rPr>
              <w:t xml:space="preserve">demande </w:t>
            </w:r>
            <w:r w:rsidR="007C6647">
              <w:rPr>
                <w:rFonts w:asciiTheme="minorHAnsi" w:hAnsiTheme="minorHAnsi" w:cs="Arial"/>
                <w:sz w:val="22"/>
                <w:szCs w:val="22"/>
              </w:rPr>
              <w:t xml:space="preserve">de communication du dossier d’évaluation </w:t>
            </w:r>
            <w:r>
              <w:rPr>
                <w:rFonts w:asciiTheme="minorHAnsi" w:hAnsiTheme="minorHAnsi" w:cs="Arial"/>
                <w:sz w:val="22"/>
                <w:szCs w:val="22"/>
              </w:rPr>
              <w:t>est adressée par le Ministre qui a la Justice dans ses attri</w:t>
            </w:r>
            <w:r w:rsidR="00291A78">
              <w:rPr>
                <w:rFonts w:asciiTheme="minorHAnsi" w:hAnsiTheme="minorHAnsi" w:cs="Arial"/>
                <w:sz w:val="22"/>
                <w:szCs w:val="22"/>
              </w:rPr>
              <w:t>butions au collège d’évaluation</w:t>
            </w:r>
            <w:r>
              <w:rPr>
                <w:rFonts w:asciiTheme="minorHAnsi" w:hAnsiTheme="minorHAnsi" w:cs="Arial"/>
                <w:sz w:val="22"/>
                <w:szCs w:val="22"/>
              </w:rPr>
              <w:t xml:space="preserve"> compétent. » ;</w:t>
            </w:r>
          </w:p>
          <w:p w14:paraId="3EE3970C" w14:textId="4CB2C159"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3C26731D" w14:textId="00B04DED"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Theme="minorHAnsi" w:hAnsiTheme="minorHAnsi" w:cs="Arial"/>
                <w:sz w:val="22"/>
                <w:szCs w:val="22"/>
              </w:rPr>
              <w:t xml:space="preserve">2°   dans le paragraphe 2,  alinéa 3, le e) </w:t>
            </w:r>
            <w:r>
              <w:rPr>
                <w:rFonts w:ascii="Calibri" w:eastAsia="Calibri" w:hAnsi="Calibri" w:cs="Arial"/>
                <w:bCs/>
                <w:sz w:val="22"/>
                <w:szCs w:val="22"/>
                <w:lang w:eastAsia="nl-NL"/>
              </w:rPr>
              <w:t>est remplacé par ce qui suit :</w:t>
            </w:r>
          </w:p>
          <w:p w14:paraId="6E5F84E8" w14:textId="2B8B81D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2A1AEB84" w14:textId="542653B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Pr>
                <w:rFonts w:ascii="Calibri" w:eastAsia="Calibri" w:hAnsi="Calibri" w:cs="Arial"/>
                <w:bCs/>
                <w:sz w:val="22"/>
                <w:szCs w:val="22"/>
                <w:lang w:eastAsia="nl-NL"/>
              </w:rPr>
              <w:t>« e) le dossier d’évaluation</w:t>
            </w:r>
            <w:r w:rsidR="001C56B9">
              <w:rPr>
                <w:rFonts w:ascii="Calibri" w:eastAsia="Calibri" w:hAnsi="Calibri" w:cs="Arial"/>
                <w:bCs/>
                <w:sz w:val="22"/>
                <w:szCs w:val="22"/>
                <w:lang w:eastAsia="nl-NL"/>
              </w:rPr>
              <w:t xml:space="preserve"> visé à l’article 259ter, §2, alinéa 3 ;</w:t>
            </w:r>
            <w:r>
              <w:rPr>
                <w:rFonts w:ascii="Calibri" w:eastAsia="Calibri" w:hAnsi="Calibri" w:cs="Arial"/>
                <w:bCs/>
                <w:sz w:val="22"/>
                <w:szCs w:val="22"/>
                <w:lang w:eastAsia="nl-NL"/>
              </w:rPr>
              <w:t xml:space="preserve">  » ;</w:t>
            </w:r>
          </w:p>
          <w:p w14:paraId="0022DA88" w14:textId="77777777" w:rsidR="00291A78" w:rsidRDefault="00291A7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638124F6" w14:textId="1CBACC3C" w:rsidR="00D94823" w:rsidRPr="001D6CA4"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3°</w:t>
            </w:r>
            <w:r w:rsidRPr="001D6CA4">
              <w:rPr>
                <w:rFonts w:asciiTheme="minorHAnsi" w:hAnsiTheme="minorHAnsi" w:cs="Arial"/>
                <w:sz w:val="22"/>
                <w:szCs w:val="22"/>
              </w:rPr>
              <w:t xml:space="preserve"> au paragraphe 4, modifié en dernier lieu par la </w:t>
            </w:r>
            <w:commentRangeStart w:id="1"/>
            <w:r w:rsidRPr="001D6CA4">
              <w:rPr>
                <w:rFonts w:asciiTheme="minorHAnsi" w:hAnsiTheme="minorHAnsi" w:cs="Arial"/>
                <w:sz w:val="22"/>
                <w:szCs w:val="22"/>
              </w:rPr>
              <w:t>loi</w:t>
            </w:r>
            <w:commentRangeEnd w:id="1"/>
            <w:r w:rsidRPr="001D6CA4">
              <w:rPr>
                <w:rStyle w:val="Marquedecommentaire"/>
                <w:rFonts w:asciiTheme="minorHAnsi" w:hAnsiTheme="minorHAnsi"/>
                <w:sz w:val="22"/>
                <w:szCs w:val="22"/>
              </w:rPr>
              <w:commentReference w:id="1"/>
            </w:r>
            <w:r w:rsidRPr="001D6CA4">
              <w:rPr>
                <w:rFonts w:asciiTheme="minorHAnsi" w:hAnsiTheme="minorHAnsi" w:cs="Arial"/>
                <w:sz w:val="22"/>
                <w:szCs w:val="22"/>
              </w:rPr>
              <w:t xml:space="preserve">  du 8 mai 2014</w:t>
            </w:r>
            <w:r>
              <w:rPr>
                <w:rFonts w:asciiTheme="minorHAnsi" w:hAnsiTheme="minorHAnsi" w:cs="Arial"/>
                <w:sz w:val="22"/>
                <w:szCs w:val="22"/>
              </w:rPr>
              <w:t>,</w:t>
            </w:r>
            <w:r w:rsidRPr="001D6CA4">
              <w:rPr>
                <w:rFonts w:asciiTheme="minorHAnsi" w:hAnsiTheme="minorHAnsi" w:cs="Arial"/>
                <w:sz w:val="22"/>
                <w:szCs w:val="22"/>
              </w:rPr>
              <w:t xml:space="preserve"> les mots « </w:t>
            </w:r>
            <w:r w:rsidRPr="001D6CA4">
              <w:rPr>
                <w:rFonts w:asciiTheme="minorHAnsi" w:hAnsiTheme="minorHAnsi"/>
                <w:bCs/>
                <w:sz w:val="22"/>
                <w:szCs w:val="22"/>
              </w:rPr>
              <w:t>de procureur du Roi adjoint de Bruxelles, d'auditeur du travail adjoint de Bruxelles, » sont abrogés</w:t>
            </w:r>
            <w:r>
              <w:rPr>
                <w:rFonts w:asciiTheme="minorHAnsi" w:hAnsiTheme="minorHAnsi"/>
                <w:bCs/>
                <w:sz w:val="22"/>
                <w:szCs w:val="22"/>
              </w:rPr>
              <w:t> ;</w:t>
            </w:r>
            <w:r w:rsidRPr="001D6CA4">
              <w:rPr>
                <w:rFonts w:asciiTheme="minorHAnsi" w:hAnsiTheme="minorHAnsi"/>
                <w:bCs/>
                <w:sz w:val="22"/>
                <w:szCs w:val="22"/>
              </w:rPr>
              <w:t xml:space="preserve"> </w:t>
            </w:r>
          </w:p>
          <w:p w14:paraId="6C73E2CE" w14:textId="77777777" w:rsidR="00D94823" w:rsidRPr="001D6CA4"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34D0F930" w14:textId="77777777" w:rsidR="00D94823" w:rsidRPr="001D6CA4"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79F0A4E0" w14:textId="4539D49E"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Arial"/>
                <w:sz w:val="22"/>
                <w:szCs w:val="22"/>
                <w:lang w:eastAsia="nl-NL" w:bidi="nl-NL"/>
              </w:rPr>
            </w:pPr>
            <w:r>
              <w:rPr>
                <w:rFonts w:asciiTheme="minorHAnsi" w:eastAsia="Calibri" w:hAnsiTheme="minorHAnsi" w:cs="Arial"/>
                <w:sz w:val="22"/>
                <w:szCs w:val="22"/>
                <w:lang w:eastAsia="nl-NL" w:bidi="nl-NL"/>
              </w:rPr>
              <w:lastRenderedPageBreak/>
              <w:t>4</w:t>
            </w:r>
            <w:r w:rsidRPr="001D6CA4">
              <w:rPr>
                <w:rFonts w:asciiTheme="minorHAnsi" w:eastAsia="Calibri" w:hAnsiTheme="minorHAnsi" w:cs="Arial"/>
                <w:sz w:val="22"/>
                <w:szCs w:val="22"/>
                <w:lang w:eastAsia="nl-NL" w:bidi="nl-NL"/>
              </w:rPr>
              <w:t>° Au paragraphe 6,  les mots « ou de premier président de la cour du travail de Bruxelles » sont remplacés par les mots « , de premier président de la cour du travail de Bruxelles, de   procureur du Roi de Bruxelles ou d’audit</w:t>
            </w:r>
            <w:r>
              <w:rPr>
                <w:rFonts w:asciiTheme="minorHAnsi" w:eastAsia="Calibri" w:hAnsiTheme="minorHAnsi" w:cs="Arial"/>
                <w:sz w:val="22"/>
                <w:szCs w:val="22"/>
                <w:lang w:eastAsia="nl-NL" w:bidi="nl-NL"/>
              </w:rPr>
              <w:t>eur du travail de Bruxelles ».</w:t>
            </w:r>
          </w:p>
          <w:p w14:paraId="5FDC915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FF21851" w14:textId="4070D77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0A1C11">
              <w:rPr>
                <w:rFonts w:ascii="Calibri" w:hAnsi="Calibri" w:cs="Arial"/>
                <w:b/>
                <w:sz w:val="22"/>
                <w:szCs w:val="22"/>
              </w:rPr>
              <w:t xml:space="preserve">Art. </w:t>
            </w:r>
            <w:r w:rsidR="00AF5412">
              <w:rPr>
                <w:rFonts w:ascii="Calibri" w:hAnsi="Calibri" w:cs="Arial"/>
                <w:b/>
                <w:sz w:val="22"/>
                <w:szCs w:val="22"/>
              </w:rPr>
              <w:t>12</w:t>
            </w:r>
            <w:r w:rsidRPr="000A1C11">
              <w:rPr>
                <w:rFonts w:ascii="Calibri" w:hAnsi="Calibri" w:cs="Arial"/>
                <w:b/>
                <w:sz w:val="22"/>
                <w:szCs w:val="22"/>
              </w:rPr>
              <w:t>.</w:t>
            </w:r>
            <w:r>
              <w:rPr>
                <w:rFonts w:ascii="Calibri" w:hAnsi="Calibri" w:cs="Arial"/>
                <w:sz w:val="22"/>
                <w:szCs w:val="22"/>
              </w:rPr>
              <w:t xml:space="preserve"> </w:t>
            </w:r>
            <w:r w:rsidRPr="00D367DF">
              <w:rPr>
                <w:rFonts w:asciiTheme="minorHAnsi" w:hAnsiTheme="minorHAnsi" w:cs="Arial"/>
                <w:sz w:val="22"/>
                <w:szCs w:val="22"/>
              </w:rPr>
              <w:t>Dans l’article 259qu</w:t>
            </w:r>
            <w:r>
              <w:rPr>
                <w:rFonts w:asciiTheme="minorHAnsi" w:hAnsiTheme="minorHAnsi" w:cs="Arial"/>
                <w:sz w:val="22"/>
                <w:szCs w:val="22"/>
              </w:rPr>
              <w:t>inquies</w:t>
            </w:r>
            <w:r w:rsidR="00CC2BB7">
              <w:rPr>
                <w:rFonts w:asciiTheme="minorHAnsi" w:hAnsiTheme="minorHAnsi" w:cs="Arial"/>
                <w:sz w:val="22"/>
                <w:szCs w:val="22"/>
              </w:rPr>
              <w:t xml:space="preserve"> du</w:t>
            </w:r>
            <w:r w:rsidRPr="00D367DF">
              <w:rPr>
                <w:rFonts w:asciiTheme="minorHAnsi" w:hAnsiTheme="minorHAnsi" w:cs="Arial"/>
                <w:sz w:val="22"/>
                <w:szCs w:val="22"/>
              </w:rPr>
              <w:t xml:space="preserve"> même Code,</w:t>
            </w:r>
            <w:r w:rsidR="00CC2BB7">
              <w:rPr>
                <w:rFonts w:asciiTheme="minorHAnsi" w:hAnsiTheme="minorHAnsi" w:cs="Arial"/>
                <w:sz w:val="22"/>
                <w:szCs w:val="22"/>
              </w:rPr>
              <w:t xml:space="preserve"> inséré par la loi du 22 décembre 1998 et</w:t>
            </w:r>
            <w:r w:rsidRPr="00D367DF">
              <w:rPr>
                <w:rFonts w:asciiTheme="minorHAnsi" w:hAnsiTheme="minorHAnsi" w:cs="Arial"/>
                <w:sz w:val="22"/>
                <w:szCs w:val="22"/>
              </w:rPr>
              <w:t xml:space="preserve"> modifié en dernier lieu par la</w:t>
            </w:r>
            <w:r>
              <w:rPr>
                <w:rFonts w:asciiTheme="minorHAnsi" w:hAnsiTheme="minorHAnsi" w:cs="Arial"/>
                <w:sz w:val="22"/>
                <w:szCs w:val="22"/>
              </w:rPr>
              <w:t xml:space="preserve"> 6 juillet 2017, les modifications suivantes sont apportées :</w:t>
            </w:r>
          </w:p>
          <w:p w14:paraId="7FB7EE7B"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ins w:id="2" w:author="Damas Sophie" w:date="2018-04-19T16:11:00Z"/>
                <w:rFonts w:asciiTheme="minorHAnsi" w:hAnsiTheme="minorHAnsi" w:cs="Arial"/>
                <w:sz w:val="22"/>
                <w:szCs w:val="22"/>
              </w:rPr>
            </w:pPr>
          </w:p>
          <w:p w14:paraId="767244DE" w14:textId="77777777" w:rsidR="00A70F8D" w:rsidRDefault="00A70F8D"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5F74DB2B" w14:textId="259F6F1B"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cs="Arial"/>
                <w:sz w:val="22"/>
                <w:szCs w:val="22"/>
              </w:rPr>
              <w:t>1° au paragraphe 1</w:t>
            </w:r>
            <w:r w:rsidRPr="006A3388">
              <w:rPr>
                <w:rFonts w:asciiTheme="minorHAnsi" w:hAnsiTheme="minorHAnsi" w:cs="Arial"/>
                <w:sz w:val="22"/>
                <w:szCs w:val="22"/>
                <w:vertAlign w:val="superscript"/>
              </w:rPr>
              <w:t>er</w:t>
            </w:r>
            <w:r>
              <w:rPr>
                <w:rFonts w:asciiTheme="minorHAnsi" w:hAnsiTheme="minorHAnsi" w:cs="Arial"/>
                <w:sz w:val="22"/>
                <w:szCs w:val="22"/>
              </w:rPr>
              <w:t>, alinéa 1</w:t>
            </w:r>
            <w:r w:rsidRPr="006A3388">
              <w:rPr>
                <w:rFonts w:asciiTheme="minorHAnsi" w:hAnsiTheme="minorHAnsi" w:cs="Arial"/>
                <w:sz w:val="22"/>
                <w:szCs w:val="22"/>
                <w:vertAlign w:val="superscript"/>
              </w:rPr>
              <w:t>er</w:t>
            </w:r>
            <w:r>
              <w:rPr>
                <w:rFonts w:asciiTheme="minorHAnsi" w:hAnsiTheme="minorHAnsi" w:cs="Arial"/>
                <w:sz w:val="22"/>
                <w:szCs w:val="22"/>
              </w:rPr>
              <w:t>, 2°, les mots «,</w:t>
            </w:r>
            <w:r w:rsidR="00AF0F0B">
              <w:rPr>
                <w:rFonts w:asciiTheme="minorHAnsi" w:hAnsiTheme="minorHAnsi" w:cs="Arial"/>
                <w:sz w:val="22"/>
                <w:szCs w:val="22"/>
              </w:rPr>
              <w:t xml:space="preserve">les </w:t>
            </w:r>
            <w:r w:rsidR="00AF0F0B" w:rsidRPr="00D367DF">
              <w:rPr>
                <w:rFonts w:asciiTheme="minorHAnsi" w:hAnsiTheme="minorHAnsi"/>
                <w:bCs/>
                <w:sz w:val="22"/>
                <w:szCs w:val="22"/>
              </w:rPr>
              <w:t>premier</w:t>
            </w:r>
            <w:r w:rsidR="00AF0F0B">
              <w:rPr>
                <w:rFonts w:asciiTheme="minorHAnsi" w:hAnsiTheme="minorHAnsi"/>
                <w:bCs/>
                <w:sz w:val="22"/>
                <w:szCs w:val="22"/>
              </w:rPr>
              <w:t>s</w:t>
            </w:r>
            <w:r w:rsidR="00AF0F0B" w:rsidRPr="00D367DF">
              <w:rPr>
                <w:rFonts w:asciiTheme="minorHAnsi" w:hAnsiTheme="minorHAnsi"/>
                <w:bCs/>
                <w:sz w:val="22"/>
                <w:szCs w:val="22"/>
              </w:rPr>
              <w:t xml:space="preserve"> substitut</w:t>
            </w:r>
            <w:r w:rsidR="00AF0F0B">
              <w:rPr>
                <w:rFonts w:asciiTheme="minorHAnsi" w:hAnsiTheme="minorHAnsi"/>
                <w:bCs/>
                <w:sz w:val="22"/>
                <w:szCs w:val="22"/>
              </w:rPr>
              <w:t xml:space="preserve">s, </w:t>
            </w:r>
            <w:r>
              <w:rPr>
                <w:rFonts w:asciiTheme="minorHAnsi" w:hAnsiTheme="minorHAnsi" w:cs="Arial"/>
                <w:sz w:val="22"/>
                <w:szCs w:val="22"/>
              </w:rPr>
              <w:t xml:space="preserve"> le </w:t>
            </w:r>
            <w:r w:rsidRPr="00D367DF">
              <w:rPr>
                <w:rFonts w:asciiTheme="minorHAnsi" w:hAnsiTheme="minorHAnsi"/>
                <w:bCs/>
                <w:sz w:val="22"/>
                <w:szCs w:val="22"/>
              </w:rPr>
              <w:t>premier substitut du procureur du Roi exerçant la fonction de procureur du Roi adjoint de Bruxelles</w:t>
            </w:r>
            <w:r>
              <w:rPr>
                <w:rFonts w:asciiTheme="minorHAnsi" w:hAnsiTheme="minorHAnsi"/>
                <w:bCs/>
                <w:sz w:val="22"/>
                <w:szCs w:val="22"/>
              </w:rPr>
              <w:t xml:space="preserve"> et le </w:t>
            </w:r>
            <w:r w:rsidRPr="00D367DF">
              <w:rPr>
                <w:rFonts w:asciiTheme="minorHAnsi" w:hAnsiTheme="minorHAnsi"/>
                <w:bCs/>
                <w:sz w:val="22"/>
                <w:szCs w:val="22"/>
              </w:rPr>
              <w:t xml:space="preserve"> premier substitut de l'auditeur du travail exerçant la fonction d'auditeur du travail adjoint de Bruxelles</w:t>
            </w:r>
            <w:r>
              <w:rPr>
                <w:rFonts w:asciiTheme="minorHAnsi" w:hAnsiTheme="minorHAnsi"/>
                <w:bCs/>
                <w:sz w:val="22"/>
                <w:szCs w:val="22"/>
              </w:rPr>
              <w:t xml:space="preserve">  » </w:t>
            </w:r>
            <w:r w:rsidRPr="00D367DF">
              <w:rPr>
                <w:rFonts w:asciiTheme="minorHAnsi" w:hAnsiTheme="minorHAnsi"/>
                <w:bCs/>
                <w:sz w:val="22"/>
                <w:szCs w:val="22"/>
              </w:rPr>
              <w:t xml:space="preserve">sont </w:t>
            </w:r>
            <w:r w:rsidR="00AF0F0B">
              <w:rPr>
                <w:rFonts w:asciiTheme="minorHAnsi" w:hAnsiTheme="minorHAnsi"/>
                <w:bCs/>
                <w:sz w:val="22"/>
                <w:szCs w:val="22"/>
              </w:rPr>
              <w:t xml:space="preserve">remplacés par les mots «  et </w:t>
            </w:r>
            <w:r w:rsidR="00AF0F0B">
              <w:rPr>
                <w:rFonts w:asciiTheme="minorHAnsi" w:hAnsiTheme="minorHAnsi" w:cs="Arial"/>
                <w:sz w:val="22"/>
                <w:szCs w:val="22"/>
              </w:rPr>
              <w:t xml:space="preserve">les </w:t>
            </w:r>
            <w:r w:rsidR="00AF0F0B" w:rsidRPr="00D367DF">
              <w:rPr>
                <w:rFonts w:asciiTheme="minorHAnsi" w:hAnsiTheme="minorHAnsi"/>
                <w:bCs/>
                <w:sz w:val="22"/>
                <w:szCs w:val="22"/>
              </w:rPr>
              <w:t>premier</w:t>
            </w:r>
            <w:r w:rsidR="00AF0F0B">
              <w:rPr>
                <w:rFonts w:asciiTheme="minorHAnsi" w:hAnsiTheme="minorHAnsi"/>
                <w:bCs/>
                <w:sz w:val="22"/>
                <w:szCs w:val="22"/>
              </w:rPr>
              <w:t>s</w:t>
            </w:r>
            <w:r w:rsidR="00AF0F0B" w:rsidRPr="00D367DF">
              <w:rPr>
                <w:rFonts w:asciiTheme="minorHAnsi" w:hAnsiTheme="minorHAnsi"/>
                <w:bCs/>
                <w:sz w:val="22"/>
                <w:szCs w:val="22"/>
              </w:rPr>
              <w:t xml:space="preserve"> substitut</w:t>
            </w:r>
            <w:r w:rsidR="00AF0F0B">
              <w:rPr>
                <w:rFonts w:asciiTheme="minorHAnsi" w:hAnsiTheme="minorHAnsi"/>
                <w:bCs/>
                <w:sz w:val="22"/>
                <w:szCs w:val="22"/>
              </w:rPr>
              <w:t>s »  </w:t>
            </w:r>
            <w:r>
              <w:rPr>
                <w:rFonts w:asciiTheme="minorHAnsi" w:hAnsiTheme="minorHAnsi"/>
                <w:bCs/>
                <w:sz w:val="22"/>
                <w:szCs w:val="22"/>
              </w:rPr>
              <w:t>;</w:t>
            </w:r>
          </w:p>
          <w:p w14:paraId="2108F76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7007409E" w14:textId="1563B415"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ins w:id="3" w:author="Damas Sophie" w:date="2018-04-19T16:11:00Z"/>
                <w:rFonts w:asciiTheme="minorHAnsi" w:hAnsiTheme="minorHAnsi" w:cs="Arial"/>
                <w:sz w:val="22"/>
                <w:szCs w:val="22"/>
              </w:rPr>
            </w:pPr>
            <w:r w:rsidRPr="006A3388">
              <w:rPr>
                <w:rFonts w:asciiTheme="minorHAnsi" w:hAnsiTheme="minorHAnsi" w:cs="Arial"/>
                <w:sz w:val="22"/>
                <w:szCs w:val="22"/>
              </w:rPr>
              <w:t>2</w:t>
            </w:r>
            <w:r w:rsidRPr="00D367DF">
              <w:rPr>
                <w:rFonts w:asciiTheme="minorHAnsi" w:hAnsiTheme="minorHAnsi" w:cs="Arial"/>
                <w:sz w:val="22"/>
                <w:szCs w:val="22"/>
              </w:rPr>
              <w:t>° au paragraphe 1</w:t>
            </w:r>
            <w:r w:rsidRPr="00D367DF">
              <w:rPr>
                <w:rFonts w:asciiTheme="minorHAnsi" w:hAnsiTheme="minorHAnsi" w:cs="Arial"/>
                <w:sz w:val="22"/>
                <w:szCs w:val="22"/>
                <w:vertAlign w:val="superscript"/>
              </w:rPr>
              <w:t>er</w:t>
            </w:r>
            <w:r w:rsidRPr="00D367DF">
              <w:rPr>
                <w:rFonts w:asciiTheme="minorHAnsi" w:hAnsiTheme="minorHAnsi" w:cs="Arial"/>
                <w:sz w:val="22"/>
                <w:szCs w:val="22"/>
              </w:rPr>
              <w:t>,</w:t>
            </w:r>
            <w:r w:rsidRPr="006A3388">
              <w:rPr>
                <w:rFonts w:asciiTheme="minorHAnsi" w:hAnsiTheme="minorHAnsi" w:cs="Arial"/>
                <w:sz w:val="22"/>
                <w:szCs w:val="22"/>
              </w:rPr>
              <w:t xml:space="preserve"> alinéa </w:t>
            </w:r>
            <w:r w:rsidR="003C70C1">
              <w:rPr>
                <w:rFonts w:asciiTheme="minorHAnsi" w:hAnsiTheme="minorHAnsi" w:cs="Arial"/>
                <w:sz w:val="22"/>
                <w:szCs w:val="22"/>
              </w:rPr>
              <w:t>4</w:t>
            </w:r>
            <w:r w:rsidRPr="006A3388">
              <w:rPr>
                <w:rFonts w:asciiTheme="minorHAnsi" w:hAnsiTheme="minorHAnsi" w:cs="Arial"/>
                <w:sz w:val="22"/>
                <w:szCs w:val="22"/>
              </w:rPr>
              <w:t>, la deuxième phrase est abrogée</w:t>
            </w:r>
            <w:r>
              <w:rPr>
                <w:rFonts w:asciiTheme="minorHAnsi" w:hAnsiTheme="minorHAnsi" w:cs="Arial"/>
                <w:sz w:val="22"/>
                <w:szCs w:val="22"/>
              </w:rPr>
              <w:t>.</w:t>
            </w:r>
            <w:r w:rsidRPr="006A3388">
              <w:rPr>
                <w:rFonts w:asciiTheme="minorHAnsi" w:hAnsiTheme="minorHAnsi" w:cs="Arial"/>
                <w:sz w:val="22"/>
                <w:szCs w:val="22"/>
              </w:rPr>
              <w:t xml:space="preserve">  </w:t>
            </w:r>
          </w:p>
          <w:p w14:paraId="0036284B" w14:textId="77777777" w:rsidR="00A70F8D" w:rsidRPr="00D367DF" w:rsidRDefault="00A70F8D"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76589E3F" w14:textId="58EF9FA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320FFC">
              <w:rPr>
                <w:rFonts w:ascii="Calibri" w:hAnsi="Calibri" w:cs="Arial"/>
                <w:b/>
                <w:sz w:val="22"/>
                <w:szCs w:val="22"/>
              </w:rPr>
              <w:t>Art.</w:t>
            </w:r>
            <w:r w:rsidRPr="00D367DF">
              <w:rPr>
                <w:rFonts w:ascii="Calibri" w:hAnsi="Calibri" w:cs="Arial"/>
                <w:sz w:val="22"/>
                <w:szCs w:val="22"/>
              </w:rPr>
              <w:t xml:space="preserve"> </w:t>
            </w:r>
            <w:r w:rsidR="00670F70" w:rsidRPr="00670F70">
              <w:rPr>
                <w:rFonts w:ascii="Calibri" w:hAnsi="Calibri" w:cs="Arial"/>
                <w:b/>
                <w:sz w:val="22"/>
                <w:szCs w:val="22"/>
              </w:rPr>
              <w:t>1</w:t>
            </w:r>
            <w:r w:rsidR="00AF5412">
              <w:rPr>
                <w:rFonts w:ascii="Calibri" w:hAnsi="Calibri" w:cs="Arial"/>
                <w:b/>
                <w:sz w:val="22"/>
                <w:szCs w:val="22"/>
              </w:rPr>
              <w:t>3</w:t>
            </w:r>
            <w:r w:rsidRPr="00670F70">
              <w:rPr>
                <w:rFonts w:ascii="Calibri" w:hAnsi="Calibri" w:cs="Arial"/>
                <w:b/>
                <w:sz w:val="22"/>
                <w:szCs w:val="22"/>
              </w:rPr>
              <w:t>.</w:t>
            </w:r>
            <w:r>
              <w:rPr>
                <w:rFonts w:ascii="Calibri" w:hAnsi="Calibri" w:cs="Arial"/>
                <w:sz w:val="22"/>
                <w:szCs w:val="22"/>
              </w:rPr>
              <w:t xml:space="preserve"> </w:t>
            </w:r>
            <w:r w:rsidRPr="00D367DF">
              <w:rPr>
                <w:rFonts w:asciiTheme="minorHAnsi" w:hAnsiTheme="minorHAnsi" w:cs="Arial"/>
                <w:sz w:val="22"/>
                <w:szCs w:val="22"/>
              </w:rPr>
              <w:t>Dans l’article 259</w:t>
            </w:r>
            <w:r>
              <w:rPr>
                <w:rFonts w:asciiTheme="minorHAnsi" w:hAnsiTheme="minorHAnsi" w:cs="Arial"/>
                <w:sz w:val="22"/>
                <w:szCs w:val="22"/>
              </w:rPr>
              <w:t xml:space="preserve">sexies, §3, alinéa </w:t>
            </w:r>
            <w:r w:rsidR="003C70C1">
              <w:rPr>
                <w:rFonts w:asciiTheme="minorHAnsi" w:hAnsiTheme="minorHAnsi" w:cs="Arial"/>
                <w:sz w:val="22"/>
                <w:szCs w:val="22"/>
              </w:rPr>
              <w:t xml:space="preserve">2 </w:t>
            </w:r>
            <w:r>
              <w:rPr>
                <w:rFonts w:asciiTheme="minorHAnsi" w:hAnsiTheme="minorHAnsi" w:cs="Arial"/>
                <w:sz w:val="22"/>
                <w:szCs w:val="22"/>
              </w:rPr>
              <w:t xml:space="preserve">, </w:t>
            </w:r>
            <w:r w:rsidR="00550E15">
              <w:rPr>
                <w:rFonts w:asciiTheme="minorHAnsi" w:hAnsiTheme="minorHAnsi" w:cs="Arial"/>
                <w:sz w:val="22"/>
                <w:szCs w:val="22"/>
              </w:rPr>
              <w:t>du   même Code, modifié par les lois du 13 juin 2006 et du</w:t>
            </w:r>
            <w:r>
              <w:rPr>
                <w:rFonts w:asciiTheme="minorHAnsi" w:hAnsiTheme="minorHAnsi" w:cs="Arial"/>
                <w:sz w:val="22"/>
                <w:szCs w:val="22"/>
              </w:rPr>
              <w:t xml:space="preserve"> 6 juillet 2017, les mots «  d’auditeur de division , </w:t>
            </w:r>
            <w:r w:rsidRPr="00D367DF">
              <w:rPr>
                <w:rFonts w:asciiTheme="minorHAnsi" w:hAnsiTheme="minorHAnsi"/>
                <w:bCs/>
                <w:sz w:val="22"/>
                <w:szCs w:val="22"/>
              </w:rPr>
              <w:t>de procureur du Roi adjoint de Bruxelles</w:t>
            </w:r>
            <w:r>
              <w:rPr>
                <w:rFonts w:asciiTheme="minorHAnsi" w:hAnsiTheme="minorHAnsi"/>
                <w:bCs/>
                <w:sz w:val="22"/>
                <w:szCs w:val="22"/>
              </w:rPr>
              <w:t xml:space="preserve"> et </w:t>
            </w:r>
            <w:r w:rsidRPr="00D367DF">
              <w:rPr>
                <w:rFonts w:asciiTheme="minorHAnsi" w:hAnsiTheme="minorHAnsi"/>
                <w:bCs/>
                <w:sz w:val="22"/>
                <w:szCs w:val="22"/>
              </w:rPr>
              <w:t>d'auditeur du travail adjoint de Bruxelles</w:t>
            </w:r>
            <w:r>
              <w:rPr>
                <w:rFonts w:asciiTheme="minorHAnsi" w:hAnsiTheme="minorHAnsi"/>
                <w:bCs/>
                <w:sz w:val="22"/>
                <w:szCs w:val="22"/>
              </w:rPr>
              <w:t> » sont remplacés par les mots « et  </w:t>
            </w:r>
            <w:r>
              <w:rPr>
                <w:rFonts w:asciiTheme="minorHAnsi" w:hAnsiTheme="minorHAnsi" w:cs="Arial"/>
                <w:sz w:val="22"/>
                <w:szCs w:val="22"/>
              </w:rPr>
              <w:t>d’auditeur de division ».</w:t>
            </w:r>
          </w:p>
          <w:p w14:paraId="371A0956"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05777DEE" w14:textId="0D176095" w:rsidR="00D94823" w:rsidRPr="00D367DF" w:rsidRDefault="00D94823" w:rsidP="00D94823">
            <w:pPr>
              <w:jc w:val="both"/>
              <w:rPr>
                <w:rStyle w:val="En-tteCar"/>
                <w:rFonts w:asciiTheme="minorHAnsi" w:hAnsiTheme="minorHAnsi" w:cs="Arial"/>
                <w:sz w:val="22"/>
                <w:szCs w:val="22"/>
              </w:rPr>
            </w:pPr>
            <w:r w:rsidRPr="000A1C11">
              <w:rPr>
                <w:rFonts w:asciiTheme="minorHAnsi" w:hAnsiTheme="minorHAnsi" w:cs="Arial"/>
                <w:b/>
                <w:sz w:val="22"/>
                <w:szCs w:val="22"/>
              </w:rPr>
              <w:t xml:space="preserve">Art. </w:t>
            </w:r>
            <w:r w:rsidR="00670F70">
              <w:rPr>
                <w:rFonts w:asciiTheme="minorHAnsi" w:hAnsiTheme="minorHAnsi" w:cs="Arial"/>
                <w:b/>
                <w:sz w:val="22"/>
                <w:szCs w:val="22"/>
              </w:rPr>
              <w:t>1</w:t>
            </w:r>
            <w:r w:rsidR="00AF5412">
              <w:rPr>
                <w:rFonts w:asciiTheme="minorHAnsi" w:hAnsiTheme="minorHAnsi" w:cs="Arial"/>
                <w:b/>
                <w:sz w:val="22"/>
                <w:szCs w:val="22"/>
              </w:rPr>
              <w:t>4</w:t>
            </w:r>
            <w:r w:rsidRPr="000A1C11">
              <w:rPr>
                <w:rFonts w:asciiTheme="minorHAnsi" w:hAnsiTheme="minorHAnsi" w:cs="Arial"/>
                <w:b/>
                <w:sz w:val="22"/>
                <w:szCs w:val="22"/>
              </w:rPr>
              <w:t>.</w:t>
            </w:r>
            <w:r w:rsidRPr="006A3388">
              <w:rPr>
                <w:rFonts w:asciiTheme="minorHAnsi" w:hAnsiTheme="minorHAnsi" w:cs="Arial"/>
                <w:sz w:val="22"/>
                <w:szCs w:val="22"/>
              </w:rPr>
              <w:t xml:space="preserve"> Dans </w:t>
            </w:r>
            <w:r>
              <w:rPr>
                <w:rFonts w:asciiTheme="minorHAnsi" w:hAnsiTheme="minorHAnsi" w:cs="Arial"/>
                <w:sz w:val="22"/>
                <w:szCs w:val="22"/>
              </w:rPr>
              <w:t xml:space="preserve">le texte néerlandais de </w:t>
            </w:r>
            <w:r w:rsidRPr="006A3388">
              <w:rPr>
                <w:rFonts w:asciiTheme="minorHAnsi" w:hAnsiTheme="minorHAnsi" w:cs="Arial"/>
                <w:sz w:val="22"/>
                <w:szCs w:val="22"/>
              </w:rPr>
              <w:t>l’article 259octies</w:t>
            </w:r>
            <w:r>
              <w:rPr>
                <w:rFonts w:asciiTheme="minorHAnsi" w:hAnsiTheme="minorHAnsi" w:cs="Arial"/>
                <w:sz w:val="22"/>
                <w:szCs w:val="22"/>
              </w:rPr>
              <w:t>, §8, alinéa 2,</w:t>
            </w:r>
            <w:r w:rsidRPr="006A3388">
              <w:rPr>
                <w:rFonts w:asciiTheme="minorHAnsi" w:hAnsiTheme="minorHAnsi" w:cs="Arial"/>
                <w:sz w:val="22"/>
                <w:szCs w:val="22"/>
              </w:rPr>
              <w:t xml:space="preserve">  du   même Code, </w:t>
            </w:r>
            <w:r w:rsidR="00550E15">
              <w:rPr>
                <w:rFonts w:asciiTheme="minorHAnsi" w:hAnsiTheme="minorHAnsi" w:cs="Arial"/>
                <w:sz w:val="22"/>
                <w:szCs w:val="22"/>
              </w:rPr>
              <w:t xml:space="preserve">remplacé par la loi du 6 juillet 2017, </w:t>
            </w:r>
            <w:r w:rsidRPr="00D367DF">
              <w:rPr>
                <w:rStyle w:val="En-tteCar"/>
                <w:rFonts w:asciiTheme="minorHAnsi" w:hAnsiTheme="minorHAnsi" w:cs="Arial"/>
                <w:sz w:val="22"/>
                <w:szCs w:val="22"/>
              </w:rPr>
              <w:t>les mots « de gerechtelijk stagiair » sont remplacés par les mots « de gerechtelijk attaché ».</w:t>
            </w:r>
          </w:p>
          <w:p w14:paraId="6C38130D" w14:textId="77777777"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3E3FC326" w14:textId="4DA65C29"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 xml:space="preserve">Art. </w:t>
            </w:r>
            <w:r w:rsidR="00670F70">
              <w:rPr>
                <w:rFonts w:ascii="Calibri" w:hAnsi="Calibri" w:cs="Arial"/>
                <w:b/>
                <w:sz w:val="22"/>
                <w:szCs w:val="22"/>
              </w:rPr>
              <w:t>1</w:t>
            </w:r>
            <w:r w:rsidR="00AF5412">
              <w:rPr>
                <w:rFonts w:ascii="Calibri" w:hAnsi="Calibri" w:cs="Arial"/>
                <w:b/>
                <w:sz w:val="22"/>
                <w:szCs w:val="22"/>
              </w:rPr>
              <w:t>5</w:t>
            </w:r>
            <w:r w:rsidRPr="000A1C11">
              <w:rPr>
                <w:rFonts w:ascii="Calibri" w:hAnsi="Calibri" w:cs="Arial"/>
                <w:b/>
                <w:sz w:val="22"/>
                <w:szCs w:val="22"/>
              </w:rPr>
              <w:t>.</w:t>
            </w:r>
            <w:r w:rsidRPr="00D367DF">
              <w:rPr>
                <w:rFonts w:ascii="Calibri" w:hAnsi="Calibri" w:cs="Arial"/>
                <w:sz w:val="22"/>
                <w:szCs w:val="22"/>
              </w:rPr>
              <w:t xml:space="preserve"> Dans l’article 259novies du même Code</w:t>
            </w:r>
            <w:r>
              <w:rPr>
                <w:rFonts w:ascii="Calibri" w:hAnsi="Calibri" w:cs="Arial"/>
                <w:sz w:val="22"/>
                <w:szCs w:val="22"/>
              </w:rPr>
              <w:t xml:space="preserve">, remplacé par la loi </w:t>
            </w:r>
            <w:r w:rsidR="00550E15">
              <w:rPr>
                <w:rFonts w:ascii="Calibri" w:hAnsi="Calibri" w:cs="Arial"/>
                <w:sz w:val="22"/>
                <w:szCs w:val="22"/>
              </w:rPr>
              <w:t>du 18 décembre 2006  et modifié par les</w:t>
            </w:r>
            <w:r>
              <w:rPr>
                <w:rFonts w:ascii="Calibri" w:hAnsi="Calibri" w:cs="Arial"/>
                <w:sz w:val="22"/>
                <w:szCs w:val="22"/>
              </w:rPr>
              <w:t xml:space="preserve"> loi</w:t>
            </w:r>
            <w:r w:rsidR="00550E15">
              <w:rPr>
                <w:rFonts w:ascii="Calibri" w:hAnsi="Calibri" w:cs="Arial"/>
                <w:sz w:val="22"/>
                <w:szCs w:val="22"/>
              </w:rPr>
              <w:t>s</w:t>
            </w:r>
            <w:r>
              <w:rPr>
                <w:rFonts w:ascii="Calibri" w:hAnsi="Calibri" w:cs="Arial"/>
                <w:sz w:val="22"/>
                <w:szCs w:val="22"/>
              </w:rPr>
              <w:t xml:space="preserve"> du</w:t>
            </w:r>
            <w:r w:rsidR="00550E15">
              <w:rPr>
                <w:rFonts w:ascii="Calibri" w:hAnsi="Calibri" w:cs="Arial"/>
                <w:sz w:val="22"/>
                <w:szCs w:val="22"/>
              </w:rPr>
              <w:t xml:space="preserve"> 1</w:t>
            </w:r>
            <w:r w:rsidR="00550E15" w:rsidRPr="00550E15">
              <w:rPr>
                <w:rFonts w:ascii="Calibri" w:hAnsi="Calibri" w:cs="Arial"/>
                <w:sz w:val="22"/>
                <w:szCs w:val="22"/>
                <w:vertAlign w:val="superscript"/>
              </w:rPr>
              <w:t>er</w:t>
            </w:r>
            <w:r w:rsidR="00550E15">
              <w:rPr>
                <w:rFonts w:ascii="Calibri" w:hAnsi="Calibri" w:cs="Arial"/>
                <w:sz w:val="22"/>
                <w:szCs w:val="22"/>
              </w:rPr>
              <w:t xml:space="preserve"> décembre 2013 et du</w:t>
            </w:r>
            <w:r>
              <w:rPr>
                <w:rFonts w:ascii="Calibri" w:hAnsi="Calibri" w:cs="Arial"/>
                <w:sz w:val="22"/>
                <w:szCs w:val="22"/>
              </w:rPr>
              <w:t xml:space="preserve"> 4 mai 2016, </w:t>
            </w:r>
            <w:r w:rsidRPr="00D367DF">
              <w:rPr>
                <w:rFonts w:ascii="Calibri" w:hAnsi="Calibri" w:cs="Arial"/>
                <w:sz w:val="22"/>
                <w:szCs w:val="22"/>
              </w:rPr>
              <w:t xml:space="preserve"> les modifications suivantes sont apportées :</w:t>
            </w:r>
          </w:p>
          <w:p w14:paraId="5F8470F5" w14:textId="77777777" w:rsidR="00670F70" w:rsidRPr="00D367DF" w:rsidRDefault="00670F70"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F12C211" w14:textId="19213390"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D367DF">
              <w:rPr>
                <w:rFonts w:ascii="Calibri" w:hAnsi="Calibri" w:cs="Arial"/>
                <w:sz w:val="22"/>
                <w:szCs w:val="22"/>
              </w:rPr>
              <w:t>1</w:t>
            </w:r>
            <w:r>
              <w:rPr>
                <w:rFonts w:ascii="Calibri" w:hAnsi="Calibri" w:cs="Arial"/>
                <w:sz w:val="22"/>
                <w:szCs w:val="22"/>
              </w:rPr>
              <w:t xml:space="preserve">° </w:t>
            </w:r>
            <w:r w:rsidRPr="00D367DF">
              <w:rPr>
                <w:rFonts w:ascii="Calibri" w:hAnsi="Calibri" w:cs="Arial"/>
                <w:sz w:val="22"/>
                <w:szCs w:val="22"/>
              </w:rPr>
              <w:t>l</w:t>
            </w:r>
            <w:r>
              <w:rPr>
                <w:rFonts w:ascii="Calibri" w:hAnsi="Calibri" w:cs="Arial"/>
                <w:sz w:val="22"/>
                <w:szCs w:val="22"/>
              </w:rPr>
              <w:t>e paragraphe 1</w:t>
            </w:r>
            <w:r w:rsidRPr="003B5FC5">
              <w:rPr>
                <w:rFonts w:ascii="Calibri" w:hAnsi="Calibri" w:cs="Arial"/>
                <w:sz w:val="22"/>
                <w:szCs w:val="22"/>
                <w:vertAlign w:val="superscript"/>
              </w:rPr>
              <w:t>er</w:t>
            </w:r>
            <w:r>
              <w:rPr>
                <w:rFonts w:ascii="Calibri" w:hAnsi="Calibri" w:cs="Arial"/>
                <w:sz w:val="22"/>
                <w:szCs w:val="22"/>
              </w:rPr>
              <w:t xml:space="preserve">, </w:t>
            </w:r>
            <w:r w:rsidRPr="00D367DF">
              <w:rPr>
                <w:rFonts w:ascii="Calibri" w:hAnsi="Calibri" w:cs="Arial"/>
                <w:sz w:val="22"/>
                <w:szCs w:val="22"/>
              </w:rPr>
              <w:t xml:space="preserve">alinéa </w:t>
            </w:r>
            <w:r>
              <w:rPr>
                <w:rFonts w:ascii="Calibri" w:hAnsi="Calibri" w:cs="Arial"/>
                <w:sz w:val="22"/>
                <w:szCs w:val="22"/>
              </w:rPr>
              <w:t xml:space="preserve"> 3, </w:t>
            </w:r>
            <w:r w:rsidRPr="00D367DF">
              <w:rPr>
                <w:rFonts w:ascii="Calibri" w:hAnsi="Calibri" w:cs="Arial"/>
                <w:sz w:val="22"/>
                <w:szCs w:val="22"/>
              </w:rPr>
              <w:t xml:space="preserve"> est remplacé par ce qui suit :</w:t>
            </w:r>
          </w:p>
          <w:p w14:paraId="2DABD17B"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Arial"/>
                <w:bCs/>
                <w:sz w:val="22"/>
                <w:szCs w:val="22"/>
                <w:lang w:eastAsia="nl-NL"/>
              </w:rPr>
            </w:pPr>
            <w:r w:rsidRPr="009B3749">
              <w:rPr>
                <w:rFonts w:asciiTheme="minorHAnsi" w:hAnsiTheme="minorHAnsi" w:cs="Arial"/>
                <w:sz w:val="22"/>
                <w:szCs w:val="22"/>
              </w:rPr>
              <w:t xml:space="preserve">«  L’évaluation peut donner lieu à une mention </w:t>
            </w:r>
          </w:p>
          <w:p w14:paraId="33902437" w14:textId="4C07FFC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sidRPr="00E42FAF">
              <w:rPr>
                <w:rFonts w:asciiTheme="minorHAnsi" w:hAnsiTheme="minorHAnsi"/>
                <w:bCs/>
                <w:sz w:val="22"/>
                <w:szCs w:val="22"/>
              </w:rPr>
              <w:t xml:space="preserve">« exceptionnel », </w:t>
            </w:r>
            <w:r w:rsidRPr="009B3749">
              <w:rPr>
                <w:rFonts w:asciiTheme="minorHAnsi" w:hAnsiTheme="minorHAnsi"/>
                <w:bCs/>
                <w:sz w:val="22"/>
                <w:szCs w:val="22"/>
              </w:rPr>
              <w:t>« répond aux attentes », « à améliorer » ou « insuffisant »</w:t>
            </w:r>
            <w:r>
              <w:rPr>
                <w:rFonts w:asciiTheme="minorHAnsi" w:hAnsiTheme="minorHAnsi"/>
                <w:bCs/>
                <w:sz w:val="22"/>
                <w:szCs w:val="22"/>
              </w:rPr>
              <w:t>.</w:t>
            </w:r>
            <w:r w:rsidR="00C63C94">
              <w:rPr>
                <w:rFonts w:asciiTheme="minorHAnsi" w:hAnsiTheme="minorHAnsi"/>
                <w:bCs/>
                <w:sz w:val="22"/>
                <w:szCs w:val="22"/>
              </w:rPr>
              <w:t> »</w:t>
            </w:r>
            <w:r>
              <w:rPr>
                <w:rFonts w:asciiTheme="minorHAnsi" w:hAnsiTheme="minorHAnsi"/>
                <w:bCs/>
                <w:sz w:val="22"/>
                <w:szCs w:val="22"/>
              </w:rPr>
              <w:t xml:space="preserve"> ;</w:t>
            </w:r>
          </w:p>
          <w:p w14:paraId="3BCA253A"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bookmarkStart w:id="4" w:name="hit20"/>
            <w:bookmarkEnd w:id="4"/>
          </w:p>
          <w:p w14:paraId="5502F457" w14:textId="4E1F4CC0"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2° dans le paragraphe 1</w:t>
            </w:r>
            <w:r w:rsidRPr="003B5FC5">
              <w:rPr>
                <w:rFonts w:asciiTheme="minorHAnsi" w:hAnsiTheme="minorHAnsi"/>
                <w:bCs/>
                <w:sz w:val="22"/>
                <w:szCs w:val="22"/>
                <w:vertAlign w:val="superscript"/>
              </w:rPr>
              <w:t>er</w:t>
            </w:r>
            <w:r>
              <w:rPr>
                <w:rFonts w:asciiTheme="minorHAnsi" w:hAnsiTheme="minorHAnsi"/>
                <w:bCs/>
                <w:sz w:val="22"/>
                <w:szCs w:val="22"/>
              </w:rPr>
              <w:t xml:space="preserve">, alinéa 6, les mots « et </w:t>
            </w:r>
            <w:r>
              <w:rPr>
                <w:rFonts w:asciiTheme="minorHAnsi" w:hAnsiTheme="minorHAnsi"/>
                <w:bCs/>
                <w:sz w:val="22"/>
                <w:szCs w:val="22"/>
              </w:rPr>
              <w:lastRenderedPageBreak/>
              <w:t xml:space="preserve">la pondération de ces critères compte tenu de la spécificité des fonctions et des mandats, » sont abrogés et les mots «  </w:t>
            </w:r>
            <w:r w:rsidRPr="00E42FAF">
              <w:rPr>
                <w:rFonts w:asciiTheme="minorHAnsi" w:hAnsiTheme="minorHAnsi"/>
                <w:bCs/>
                <w:sz w:val="22"/>
                <w:szCs w:val="22"/>
              </w:rPr>
              <w:t xml:space="preserve">et détermine les modalités d’application de ces </w:t>
            </w:r>
            <w:commentRangeStart w:id="5"/>
            <w:r w:rsidRPr="00E42FAF">
              <w:rPr>
                <w:rFonts w:asciiTheme="minorHAnsi" w:hAnsiTheme="minorHAnsi"/>
                <w:bCs/>
                <w:sz w:val="22"/>
                <w:szCs w:val="22"/>
                <w:highlight w:val="green"/>
              </w:rPr>
              <w:t>dispositions</w:t>
            </w:r>
            <w:commentRangeEnd w:id="5"/>
            <w:r>
              <w:rPr>
                <w:rStyle w:val="Marquedecommentaire"/>
              </w:rPr>
              <w:commentReference w:id="5"/>
            </w:r>
            <w:r>
              <w:rPr>
                <w:rFonts w:asciiTheme="minorHAnsi" w:hAnsiTheme="minorHAnsi"/>
                <w:bCs/>
                <w:sz w:val="22"/>
                <w:szCs w:val="22"/>
              </w:rPr>
              <w:t xml:space="preserve">  » sont remplacés par les mots « et détermine le formulaire d’entretien de fonction et de planification, le formulaire d’entretien de fonctionnement et  le  formulaire d’évaluation propre à chaque fonction ».  </w:t>
            </w:r>
          </w:p>
          <w:p w14:paraId="0170F08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11DF7502" w14:textId="5D6538B3"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3° il est inséré un paragraphe 1/1 rédigé comme suit :</w:t>
            </w:r>
          </w:p>
          <w:p w14:paraId="0F3D1893"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4E5ECCA3" w14:textId="1154595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§1/1. La mention « répond aux attentes » est attribuée au magistrat qui a accompli sa mission de manière satisfaisante tant du point de vue qualitatif que quantitatif ou a développé ses compétences de manière à pouvoir exercer sa fonction de manière satisfaisante, si un tel objectif lui avait été fixé, et a une conduite irréprochable. </w:t>
            </w:r>
          </w:p>
          <w:p w14:paraId="6BF33963"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4A8EC68F"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39FF3E08" w14:textId="6D0704B6"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La mention « à améliorer » est attribuée au magistrat qui, tout en ayant accompli sa mission de manière acceptable, peut sensiblement se perfectionner ou qui n’a pas suffisamment développé les compétences nécessaires à l’exercice de sa fonction alors que cet objectif lui avait été fixé ou dont la conduite est améliorable. </w:t>
            </w:r>
          </w:p>
          <w:p w14:paraId="4B626AD4"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07C5EA17" w14:textId="368C396F"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La mention « insuffisant » est attribuée au magistrat dont le travail laisse gravement à désirer ou qui n’a pas développé les compétences nécessaires à l’exercice de sa fonction alors que cette objectif lui avait été fixé et/ou dont la conduite est répréhensible. </w:t>
            </w:r>
          </w:p>
          <w:p w14:paraId="4F90BA97"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626440A7"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305CB43F" w14:textId="1DEB9C2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La mention « exceptionnel » est attribuée au magistrat qui a accompli sa mission avec un degré d’efficacité dépassant largement ce qui était attendu de lui ou qui a développé ses compétences significativement au-delà des exigences nécessaires à l’exercice satisfaisant de sa fonction et dont la conduite est irréprochable.</w:t>
            </w:r>
          </w:p>
          <w:p w14:paraId="681FD40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3B11254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28152DCA" w14:textId="7109DD71"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Les mentions « exceptionnel »</w:t>
            </w:r>
            <w:r w:rsidR="00C63C94">
              <w:rPr>
                <w:rFonts w:asciiTheme="minorHAnsi" w:hAnsiTheme="minorHAnsi"/>
                <w:bCs/>
                <w:sz w:val="22"/>
                <w:szCs w:val="22"/>
              </w:rPr>
              <w:t xml:space="preserve"> et</w:t>
            </w:r>
            <w:r>
              <w:rPr>
                <w:rFonts w:asciiTheme="minorHAnsi" w:hAnsiTheme="minorHAnsi"/>
                <w:bCs/>
                <w:sz w:val="22"/>
                <w:szCs w:val="22"/>
              </w:rPr>
              <w:t>« insuffisant » doivent faire l’objet d’une motivation spéciale de la part du Collège d’évaluation. S’agissant de</w:t>
            </w:r>
            <w:r w:rsidR="00C63C94">
              <w:rPr>
                <w:rFonts w:asciiTheme="minorHAnsi" w:hAnsiTheme="minorHAnsi"/>
                <w:bCs/>
                <w:sz w:val="22"/>
                <w:szCs w:val="22"/>
              </w:rPr>
              <w:t xml:space="preserve"> </w:t>
            </w:r>
            <w:r w:rsidR="00C63C94">
              <w:rPr>
                <w:rFonts w:asciiTheme="minorHAnsi" w:hAnsiTheme="minorHAnsi"/>
                <w:bCs/>
                <w:sz w:val="22"/>
                <w:szCs w:val="22"/>
              </w:rPr>
              <w:lastRenderedPageBreak/>
              <w:t>la</w:t>
            </w:r>
            <w:r>
              <w:rPr>
                <w:rFonts w:asciiTheme="minorHAnsi" w:hAnsiTheme="minorHAnsi"/>
                <w:bCs/>
                <w:sz w:val="22"/>
                <w:szCs w:val="22"/>
              </w:rPr>
              <w:t xml:space="preserve"> mention « insuffisant », la motivation doit contenir la description concrète du ou des critères jugés insuffisants, leurs causes, la remédiation attendue et les moyens pour y parvenir. ».</w:t>
            </w:r>
          </w:p>
          <w:p w14:paraId="6D649860" w14:textId="1678E885"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 xml:space="preserve">  </w:t>
            </w:r>
          </w:p>
          <w:p w14:paraId="1BD0E4A0"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473694DC" w14:textId="06CBB86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Theme="minorHAnsi" w:hAnsiTheme="minorHAnsi"/>
                <w:bCs/>
                <w:sz w:val="22"/>
                <w:szCs w:val="22"/>
              </w:rPr>
              <w:t xml:space="preserve">4° </w:t>
            </w:r>
            <w:r w:rsidRPr="00D367DF">
              <w:rPr>
                <w:rFonts w:ascii="Calibri" w:hAnsi="Calibri" w:cs="Arial"/>
                <w:sz w:val="22"/>
                <w:szCs w:val="22"/>
              </w:rPr>
              <w:t xml:space="preserve">le paragraphe </w:t>
            </w:r>
            <w:r>
              <w:rPr>
                <w:rFonts w:ascii="Calibri" w:hAnsi="Calibri" w:cs="Arial"/>
                <w:sz w:val="22"/>
                <w:szCs w:val="22"/>
              </w:rPr>
              <w:t xml:space="preserve">2 </w:t>
            </w:r>
            <w:r w:rsidRPr="00D367DF">
              <w:rPr>
                <w:rFonts w:ascii="Calibri" w:hAnsi="Calibri" w:cs="Arial"/>
                <w:sz w:val="22"/>
                <w:szCs w:val="22"/>
              </w:rPr>
              <w:t xml:space="preserve"> est remplacé par ce qui suit :</w:t>
            </w:r>
          </w:p>
          <w:p w14:paraId="13F98AA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749BEA6" w14:textId="4253B7E0" w:rsidR="00D94823" w:rsidRPr="00E42FA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§2. </w:t>
            </w:r>
            <w:r w:rsidRPr="00E42FAF">
              <w:rPr>
                <w:rFonts w:ascii="Calibri" w:hAnsi="Calibri" w:cs="Arial"/>
                <w:sz w:val="22"/>
                <w:szCs w:val="22"/>
              </w:rPr>
              <w:t xml:space="preserve">Un entretien de fonction </w:t>
            </w:r>
            <w:r>
              <w:rPr>
                <w:rFonts w:ascii="Calibri" w:hAnsi="Calibri" w:cs="Arial"/>
                <w:sz w:val="22"/>
                <w:szCs w:val="22"/>
              </w:rPr>
              <w:t xml:space="preserve">et </w:t>
            </w:r>
            <w:r w:rsidRPr="00E42FAF">
              <w:rPr>
                <w:rFonts w:ascii="Calibri" w:hAnsi="Calibri" w:cs="Arial"/>
                <w:sz w:val="22"/>
                <w:szCs w:val="22"/>
              </w:rPr>
              <w:t xml:space="preserve">de planification formel </w:t>
            </w:r>
            <w:r>
              <w:rPr>
                <w:rFonts w:ascii="Calibri" w:hAnsi="Calibri" w:cs="Arial"/>
                <w:sz w:val="22"/>
                <w:szCs w:val="22"/>
              </w:rPr>
              <w:t xml:space="preserve">a </w:t>
            </w:r>
            <w:r w:rsidRPr="00E42FAF">
              <w:rPr>
                <w:rFonts w:ascii="Calibri" w:hAnsi="Calibri" w:cs="Arial"/>
                <w:sz w:val="22"/>
                <w:szCs w:val="22"/>
              </w:rPr>
              <w:t xml:space="preserve">lieu dans les </w:t>
            </w:r>
            <w:r w:rsidRPr="00B348E7">
              <w:rPr>
                <w:rFonts w:ascii="Calibri" w:hAnsi="Calibri" w:cs="Arial"/>
                <w:sz w:val="22"/>
                <w:szCs w:val="22"/>
              </w:rPr>
              <w:t>2 mois</w:t>
            </w:r>
            <w:r w:rsidRPr="00E42FAF">
              <w:rPr>
                <w:rFonts w:ascii="Calibri" w:hAnsi="Calibri" w:cs="Arial"/>
                <w:sz w:val="22"/>
                <w:szCs w:val="22"/>
              </w:rPr>
              <w:t xml:space="preserve"> suivant  l’entrée en fonction du magistrat. </w:t>
            </w:r>
            <w:r w:rsidR="00B76EF9">
              <w:rPr>
                <w:rFonts w:ascii="Calibri" w:hAnsi="Calibri" w:cs="Arial"/>
                <w:sz w:val="22"/>
                <w:szCs w:val="22"/>
              </w:rPr>
              <w:t xml:space="preserve">Pour chaque période d’évaluation suivante, </w:t>
            </w:r>
            <w:r w:rsidR="00B76EF9" w:rsidRPr="00EE5153">
              <w:rPr>
                <w:rFonts w:ascii="Calibri" w:hAnsi="Calibri" w:cs="Arial"/>
                <w:sz w:val="22"/>
                <w:szCs w:val="22"/>
                <w:highlight w:val="yellow"/>
              </w:rPr>
              <w:t xml:space="preserve">l’entretien </w:t>
            </w:r>
            <w:r w:rsidR="00EE5153" w:rsidRPr="00EE5153">
              <w:rPr>
                <w:rFonts w:ascii="Calibri" w:hAnsi="Calibri" w:cs="Arial"/>
                <w:sz w:val="22"/>
                <w:szCs w:val="22"/>
                <w:highlight w:val="yellow"/>
              </w:rPr>
              <w:t>d’évaluation est clôturé par un entretien de fonction et de planification</w:t>
            </w:r>
            <w:r w:rsidR="00B76EF9">
              <w:rPr>
                <w:rFonts w:ascii="Calibri" w:hAnsi="Calibri" w:cs="Arial"/>
                <w:sz w:val="22"/>
                <w:szCs w:val="22"/>
              </w:rPr>
              <w:t xml:space="preserve">. </w:t>
            </w:r>
            <w:r>
              <w:rPr>
                <w:rFonts w:ascii="Calibri" w:hAnsi="Calibri" w:cs="Arial"/>
                <w:sz w:val="22"/>
                <w:szCs w:val="22"/>
              </w:rPr>
              <w:t xml:space="preserve">Ces </w:t>
            </w:r>
            <w:r w:rsidRPr="00E42FAF">
              <w:rPr>
                <w:rFonts w:ascii="Calibri" w:hAnsi="Calibri" w:cs="Arial"/>
                <w:sz w:val="22"/>
                <w:szCs w:val="22"/>
              </w:rPr>
              <w:t>entretien</w:t>
            </w:r>
            <w:r>
              <w:rPr>
                <w:rFonts w:ascii="Calibri" w:hAnsi="Calibri" w:cs="Arial"/>
                <w:sz w:val="22"/>
                <w:szCs w:val="22"/>
              </w:rPr>
              <w:t>s</w:t>
            </w:r>
            <w:r w:rsidRPr="00E42FAF">
              <w:rPr>
                <w:rFonts w:ascii="Calibri" w:hAnsi="Calibri" w:cs="Arial"/>
                <w:sz w:val="22"/>
                <w:szCs w:val="22"/>
              </w:rPr>
              <w:t xml:space="preserve"> </w:t>
            </w:r>
            <w:r>
              <w:rPr>
                <w:rFonts w:ascii="Calibri" w:hAnsi="Calibri" w:cs="Arial"/>
                <w:sz w:val="22"/>
                <w:szCs w:val="22"/>
              </w:rPr>
              <w:t xml:space="preserve"> visent à fournir une description concrète de la fonction de l’évalué et à fixer les objectifs à atteindre. </w:t>
            </w:r>
          </w:p>
          <w:p w14:paraId="37DF85F3"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41B8BAA3" w14:textId="77777777" w:rsidR="008050E1" w:rsidRDefault="008050E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323E22A" w14:textId="6731E4FD"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Le rapport du premier en</w:t>
            </w:r>
            <w:r w:rsidRPr="00E42FAF">
              <w:rPr>
                <w:rFonts w:ascii="Calibri" w:hAnsi="Calibri" w:cs="Arial"/>
                <w:sz w:val="22"/>
                <w:szCs w:val="22"/>
              </w:rPr>
              <w:t>tretien de fonction et de planificatio</w:t>
            </w:r>
            <w:r>
              <w:rPr>
                <w:rFonts w:ascii="Calibri" w:hAnsi="Calibri" w:cs="Arial"/>
                <w:sz w:val="22"/>
                <w:szCs w:val="22"/>
              </w:rPr>
              <w:t>n est</w:t>
            </w:r>
            <w:r w:rsidRPr="00E42FAF">
              <w:rPr>
                <w:rFonts w:ascii="Calibri" w:hAnsi="Calibri" w:cs="Arial"/>
                <w:sz w:val="22"/>
                <w:szCs w:val="22"/>
              </w:rPr>
              <w:t xml:space="preserve"> </w:t>
            </w:r>
            <w:r w:rsidRPr="00D367DF">
              <w:rPr>
                <w:rFonts w:ascii="Calibri" w:hAnsi="Calibri" w:cs="Arial"/>
                <w:sz w:val="22"/>
                <w:szCs w:val="22"/>
              </w:rPr>
              <w:t xml:space="preserve">rédigé par </w:t>
            </w:r>
            <w:r>
              <w:rPr>
                <w:rFonts w:ascii="Calibri" w:hAnsi="Calibri" w:cs="Arial"/>
                <w:sz w:val="22"/>
                <w:szCs w:val="22"/>
              </w:rPr>
              <w:t>les</w:t>
            </w:r>
            <w:r w:rsidRPr="00D367DF">
              <w:rPr>
                <w:rFonts w:ascii="Calibri" w:hAnsi="Calibri" w:cs="Arial"/>
                <w:sz w:val="22"/>
                <w:szCs w:val="22"/>
              </w:rPr>
              <w:t xml:space="preserve"> évaluateu</w:t>
            </w:r>
            <w:r>
              <w:rPr>
                <w:rFonts w:ascii="Calibri" w:hAnsi="Calibri" w:cs="Arial"/>
                <w:sz w:val="22"/>
                <w:szCs w:val="22"/>
              </w:rPr>
              <w:t>rs ou l’un d’entre eux au moyen du formulaire visé au §1</w:t>
            </w:r>
            <w:r w:rsidRPr="00680CF5">
              <w:rPr>
                <w:rFonts w:ascii="Calibri" w:hAnsi="Calibri" w:cs="Arial"/>
                <w:sz w:val="22"/>
                <w:szCs w:val="22"/>
                <w:vertAlign w:val="superscript"/>
              </w:rPr>
              <w:t>er</w:t>
            </w:r>
            <w:r w:rsidR="008050E1">
              <w:rPr>
                <w:rFonts w:ascii="Calibri" w:hAnsi="Calibri" w:cs="Arial"/>
                <w:sz w:val="22"/>
                <w:szCs w:val="22"/>
              </w:rPr>
              <w:t>, alinéa 6. Le</w:t>
            </w:r>
            <w:r w:rsidRPr="00E42FAF">
              <w:rPr>
                <w:rFonts w:ascii="Calibri" w:hAnsi="Calibri" w:cs="Arial"/>
                <w:sz w:val="22"/>
                <w:szCs w:val="22"/>
              </w:rPr>
              <w:t xml:space="preserve"> rapport </w:t>
            </w:r>
            <w:r w:rsidR="008050E1">
              <w:rPr>
                <w:rFonts w:ascii="Calibri" w:hAnsi="Calibri" w:cs="Arial"/>
                <w:sz w:val="22"/>
                <w:szCs w:val="22"/>
              </w:rPr>
              <w:t>est</w:t>
            </w:r>
            <w:r w:rsidRPr="00D367DF">
              <w:rPr>
                <w:rFonts w:ascii="Calibri" w:hAnsi="Calibri" w:cs="Arial"/>
                <w:sz w:val="22"/>
                <w:szCs w:val="22"/>
              </w:rPr>
              <w:t xml:space="preserve"> </w:t>
            </w:r>
            <w:r w:rsidRPr="00E42FAF">
              <w:rPr>
                <w:rFonts w:ascii="Calibri" w:hAnsi="Calibri" w:cs="Arial"/>
                <w:sz w:val="22"/>
                <w:szCs w:val="22"/>
              </w:rPr>
              <w:t>signé par l</w:t>
            </w:r>
            <w:r>
              <w:rPr>
                <w:rFonts w:ascii="Calibri" w:hAnsi="Calibri" w:cs="Arial"/>
                <w:sz w:val="22"/>
                <w:szCs w:val="22"/>
              </w:rPr>
              <w:t xml:space="preserve">es </w:t>
            </w:r>
            <w:r w:rsidRPr="00E42FAF">
              <w:rPr>
                <w:rFonts w:ascii="Calibri" w:hAnsi="Calibri" w:cs="Arial"/>
                <w:sz w:val="22"/>
                <w:szCs w:val="22"/>
              </w:rPr>
              <w:t>évaluateur</w:t>
            </w:r>
            <w:r>
              <w:rPr>
                <w:rFonts w:ascii="Calibri" w:hAnsi="Calibri" w:cs="Arial"/>
                <w:sz w:val="22"/>
                <w:szCs w:val="22"/>
              </w:rPr>
              <w:t>s ou l’un d’entre eux</w:t>
            </w:r>
            <w:r w:rsidRPr="00E42FAF">
              <w:rPr>
                <w:rFonts w:ascii="Calibri" w:hAnsi="Calibri" w:cs="Arial"/>
                <w:sz w:val="22"/>
                <w:szCs w:val="22"/>
              </w:rPr>
              <w:t xml:space="preserve"> et l’évalué dans les </w:t>
            </w:r>
            <w:r>
              <w:rPr>
                <w:rFonts w:ascii="Calibri" w:hAnsi="Calibri" w:cs="Arial"/>
                <w:sz w:val="22"/>
                <w:szCs w:val="22"/>
              </w:rPr>
              <w:t>2</w:t>
            </w:r>
            <w:r w:rsidRPr="00E42FAF">
              <w:rPr>
                <w:rFonts w:ascii="Calibri" w:hAnsi="Calibri" w:cs="Arial"/>
                <w:sz w:val="22"/>
                <w:szCs w:val="22"/>
              </w:rPr>
              <w:t>0 jours qui suivent ce</w:t>
            </w:r>
            <w:r>
              <w:rPr>
                <w:rFonts w:ascii="Calibri" w:hAnsi="Calibri" w:cs="Arial"/>
                <w:sz w:val="22"/>
                <w:szCs w:val="22"/>
              </w:rPr>
              <w:t>s</w:t>
            </w:r>
            <w:r w:rsidRPr="00E42FAF">
              <w:rPr>
                <w:rFonts w:ascii="Calibri" w:hAnsi="Calibri" w:cs="Arial"/>
                <w:sz w:val="22"/>
                <w:szCs w:val="22"/>
              </w:rPr>
              <w:t xml:space="preserve"> entretien</w:t>
            </w:r>
            <w:r>
              <w:rPr>
                <w:rFonts w:ascii="Calibri" w:hAnsi="Calibri" w:cs="Arial"/>
                <w:sz w:val="22"/>
                <w:szCs w:val="22"/>
              </w:rPr>
              <w:t>s</w:t>
            </w:r>
            <w:r w:rsidRPr="00E42FAF">
              <w:rPr>
                <w:rFonts w:ascii="Calibri" w:hAnsi="Calibri" w:cs="Arial"/>
                <w:sz w:val="22"/>
                <w:szCs w:val="22"/>
              </w:rPr>
              <w:t xml:space="preserve">. </w:t>
            </w:r>
            <w:r w:rsidRPr="00C70ACD">
              <w:rPr>
                <w:rFonts w:ascii="Calibri" w:hAnsi="Calibri" w:cs="Arial"/>
                <w:sz w:val="22"/>
                <w:szCs w:val="22"/>
                <w:highlight w:val="yellow"/>
              </w:rPr>
              <w:t>Par la suite</w:t>
            </w:r>
            <w:r w:rsidR="00C70ACD" w:rsidRPr="00C70ACD">
              <w:rPr>
                <w:rFonts w:ascii="Calibri" w:hAnsi="Calibri" w:cs="Arial"/>
                <w:sz w:val="22"/>
                <w:szCs w:val="22"/>
                <w:highlight w:val="yellow"/>
              </w:rPr>
              <w:t>,</w:t>
            </w:r>
            <w:r w:rsidRPr="00C70ACD">
              <w:rPr>
                <w:rFonts w:ascii="Calibri" w:hAnsi="Calibri" w:cs="Arial"/>
                <w:sz w:val="22"/>
                <w:szCs w:val="22"/>
                <w:highlight w:val="yellow"/>
              </w:rPr>
              <w:t xml:space="preserve"> ces entretiens</w:t>
            </w:r>
            <w:r w:rsidR="00C70ACD" w:rsidRPr="00C70ACD">
              <w:rPr>
                <w:rFonts w:ascii="Calibri" w:hAnsi="Calibri" w:cs="Arial"/>
                <w:sz w:val="22"/>
                <w:szCs w:val="22"/>
                <w:highlight w:val="yellow"/>
              </w:rPr>
              <w:t xml:space="preserve"> peuvent faire l’objet d’un rapport simplifié signé par les évaluateurs ou l’un d’entre eux et l’évalué, sauf si</w:t>
            </w:r>
            <w:r w:rsidRPr="00C70ACD">
              <w:rPr>
                <w:rFonts w:ascii="Calibri" w:hAnsi="Calibri" w:cs="Arial"/>
                <w:sz w:val="22"/>
                <w:szCs w:val="22"/>
                <w:highlight w:val="yellow"/>
              </w:rPr>
              <w:t xml:space="preserve"> </w:t>
            </w:r>
            <w:r w:rsidR="00C70ACD" w:rsidRPr="00C70ACD">
              <w:rPr>
                <w:rFonts w:ascii="Calibri" w:hAnsi="Calibri" w:cs="Arial"/>
                <w:sz w:val="22"/>
                <w:szCs w:val="22"/>
                <w:highlight w:val="yellow"/>
              </w:rPr>
              <w:t>la fonction a</w:t>
            </w:r>
            <w:r w:rsidRPr="00C70ACD">
              <w:rPr>
                <w:rFonts w:ascii="Calibri" w:hAnsi="Calibri" w:cs="Arial"/>
                <w:sz w:val="22"/>
                <w:szCs w:val="22"/>
                <w:highlight w:val="yellow"/>
              </w:rPr>
              <w:t xml:space="preserve">  évolué ou si les objectifs à atteindre doivent être adaptés. Dans </w:t>
            </w:r>
            <w:r w:rsidR="00C70ACD" w:rsidRPr="00C70ACD">
              <w:rPr>
                <w:rFonts w:ascii="Calibri" w:hAnsi="Calibri" w:cs="Arial"/>
                <w:sz w:val="22"/>
                <w:szCs w:val="22"/>
                <w:highlight w:val="yellow"/>
              </w:rPr>
              <w:t>ces</w:t>
            </w:r>
            <w:r w:rsidRPr="00C70ACD">
              <w:rPr>
                <w:rFonts w:ascii="Calibri" w:hAnsi="Calibri" w:cs="Arial"/>
                <w:sz w:val="22"/>
                <w:szCs w:val="22"/>
                <w:highlight w:val="yellow"/>
              </w:rPr>
              <w:t xml:space="preserve"> cas, ces entretiens </w:t>
            </w:r>
            <w:r w:rsidR="00C70ACD" w:rsidRPr="00C70ACD">
              <w:rPr>
                <w:rFonts w:ascii="Calibri" w:hAnsi="Calibri" w:cs="Arial"/>
                <w:sz w:val="22"/>
                <w:szCs w:val="22"/>
                <w:highlight w:val="yellow"/>
              </w:rPr>
              <w:t>doivent être formalisés au moyen du formulaire visé au §1</w:t>
            </w:r>
            <w:r w:rsidR="00C70ACD" w:rsidRPr="00C70ACD">
              <w:rPr>
                <w:rFonts w:ascii="Calibri" w:hAnsi="Calibri" w:cs="Arial"/>
                <w:sz w:val="22"/>
                <w:szCs w:val="22"/>
                <w:highlight w:val="yellow"/>
                <w:vertAlign w:val="superscript"/>
              </w:rPr>
              <w:t>er</w:t>
            </w:r>
            <w:r w:rsidR="00C70ACD" w:rsidRPr="00C70ACD">
              <w:rPr>
                <w:rFonts w:ascii="Calibri" w:hAnsi="Calibri" w:cs="Arial"/>
                <w:sz w:val="22"/>
                <w:szCs w:val="22"/>
                <w:highlight w:val="yellow"/>
              </w:rPr>
              <w:t>, alinéa 6 dans un rapport motivé.</w:t>
            </w:r>
          </w:p>
          <w:p w14:paraId="673C8549"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5227B1F"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4033F5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4FF81DD8" w14:textId="77777777" w:rsidR="00A80475" w:rsidRPr="00E42FAF" w:rsidRDefault="00A80475"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7D22062" w14:textId="13BB3664" w:rsidR="00D94823" w:rsidRPr="00E42FA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De </w:t>
            </w:r>
            <w:r w:rsidRPr="00E42FAF">
              <w:rPr>
                <w:rFonts w:ascii="Calibri" w:hAnsi="Calibri" w:cs="Arial"/>
                <w:sz w:val="22"/>
                <w:szCs w:val="22"/>
              </w:rPr>
              <w:t xml:space="preserve"> nouve</w:t>
            </w:r>
            <w:r>
              <w:rPr>
                <w:rFonts w:ascii="Calibri" w:hAnsi="Calibri" w:cs="Arial"/>
                <w:sz w:val="22"/>
                <w:szCs w:val="22"/>
              </w:rPr>
              <w:t>aux</w:t>
            </w:r>
            <w:r w:rsidRPr="00E42FAF">
              <w:rPr>
                <w:rFonts w:ascii="Calibri" w:hAnsi="Calibri" w:cs="Arial"/>
                <w:sz w:val="22"/>
                <w:szCs w:val="22"/>
              </w:rPr>
              <w:t xml:space="preserve"> entretien</w:t>
            </w:r>
            <w:r>
              <w:rPr>
                <w:rFonts w:ascii="Calibri" w:hAnsi="Calibri" w:cs="Arial"/>
                <w:sz w:val="22"/>
                <w:szCs w:val="22"/>
              </w:rPr>
              <w:t>s</w:t>
            </w:r>
            <w:r w:rsidRPr="00E42FAF">
              <w:rPr>
                <w:rFonts w:ascii="Calibri" w:hAnsi="Calibri" w:cs="Arial"/>
                <w:sz w:val="22"/>
                <w:szCs w:val="22"/>
              </w:rPr>
              <w:t xml:space="preserve"> de fonction et de planification  </w:t>
            </w:r>
            <w:r>
              <w:rPr>
                <w:rFonts w:ascii="Calibri" w:hAnsi="Calibri" w:cs="Arial"/>
                <w:sz w:val="22"/>
                <w:szCs w:val="22"/>
              </w:rPr>
              <w:t xml:space="preserve">formels ont </w:t>
            </w:r>
            <w:r w:rsidRPr="00E42FAF">
              <w:rPr>
                <w:rFonts w:ascii="Calibri" w:hAnsi="Calibri" w:cs="Arial"/>
                <w:sz w:val="22"/>
                <w:szCs w:val="22"/>
              </w:rPr>
              <w:t xml:space="preserve"> lieu </w:t>
            </w:r>
            <w:r>
              <w:rPr>
                <w:rFonts w:ascii="Calibri" w:hAnsi="Calibri" w:cs="Arial"/>
                <w:sz w:val="22"/>
                <w:szCs w:val="22"/>
              </w:rPr>
              <w:t xml:space="preserve">d’office </w:t>
            </w:r>
            <w:r w:rsidRPr="00E42FAF">
              <w:rPr>
                <w:rFonts w:ascii="Calibri" w:hAnsi="Calibri" w:cs="Arial"/>
                <w:sz w:val="22"/>
                <w:szCs w:val="22"/>
              </w:rPr>
              <w:t>en cas de changement d’affectation au sein du tribunal ou du parquet ayant un impact durable sur le travail du magistrat.</w:t>
            </w:r>
            <w:r>
              <w:rPr>
                <w:rFonts w:ascii="Calibri" w:hAnsi="Calibri" w:cs="Arial"/>
                <w:sz w:val="22"/>
                <w:szCs w:val="22"/>
              </w:rPr>
              <w:t> ».</w:t>
            </w:r>
            <w:r w:rsidRPr="00E42FAF">
              <w:rPr>
                <w:rFonts w:ascii="Calibri" w:hAnsi="Calibri" w:cs="Arial"/>
                <w:sz w:val="22"/>
                <w:szCs w:val="22"/>
              </w:rPr>
              <w:t xml:space="preserve"> </w:t>
            </w:r>
          </w:p>
          <w:p w14:paraId="7331016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3A10AAC9" w14:textId="506E1B90"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Theme="minorHAnsi" w:hAnsiTheme="minorHAnsi"/>
                <w:bCs/>
                <w:sz w:val="22"/>
                <w:szCs w:val="22"/>
              </w:rPr>
              <w:t xml:space="preserve">5° </w:t>
            </w:r>
            <w:r w:rsidRPr="00D367DF">
              <w:rPr>
                <w:rFonts w:ascii="Calibri" w:hAnsi="Calibri" w:cs="Arial"/>
                <w:sz w:val="22"/>
                <w:szCs w:val="22"/>
              </w:rPr>
              <w:t xml:space="preserve">le paragraphe </w:t>
            </w:r>
            <w:r>
              <w:rPr>
                <w:rFonts w:ascii="Calibri" w:hAnsi="Calibri" w:cs="Arial"/>
                <w:sz w:val="22"/>
                <w:szCs w:val="22"/>
              </w:rPr>
              <w:t xml:space="preserve">3 </w:t>
            </w:r>
            <w:r w:rsidRPr="00D367DF">
              <w:rPr>
                <w:rFonts w:ascii="Calibri" w:hAnsi="Calibri" w:cs="Arial"/>
                <w:sz w:val="22"/>
                <w:szCs w:val="22"/>
              </w:rPr>
              <w:t xml:space="preserve"> est remplacé par ce qui suit :</w:t>
            </w:r>
          </w:p>
          <w:p w14:paraId="2C74A1FC" w14:textId="77777777" w:rsidR="00D94823" w:rsidRPr="00E42FA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1770688" w14:textId="4AF48479"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§3. </w:t>
            </w:r>
            <w:r w:rsidRPr="00E42FAF">
              <w:rPr>
                <w:rFonts w:ascii="Calibri" w:hAnsi="Calibri" w:cs="Arial"/>
                <w:sz w:val="22"/>
                <w:szCs w:val="22"/>
              </w:rPr>
              <w:t>Pour chaque période d’évaluation, un  entretien de fonctionnement a lieu</w:t>
            </w:r>
            <w:r>
              <w:rPr>
                <w:rFonts w:ascii="Calibri" w:hAnsi="Calibri" w:cs="Arial"/>
                <w:sz w:val="22"/>
                <w:szCs w:val="22"/>
              </w:rPr>
              <w:t>,</w:t>
            </w:r>
            <w:r w:rsidRPr="00E42FAF">
              <w:rPr>
                <w:rFonts w:ascii="Calibri" w:hAnsi="Calibri" w:cs="Arial"/>
                <w:sz w:val="22"/>
                <w:szCs w:val="22"/>
              </w:rPr>
              <w:t xml:space="preserve"> </w:t>
            </w:r>
            <w:r>
              <w:rPr>
                <w:rFonts w:ascii="Calibri" w:hAnsi="Calibri" w:cs="Arial"/>
                <w:sz w:val="22"/>
                <w:szCs w:val="22"/>
              </w:rPr>
              <w:t xml:space="preserve">selon le cas, </w:t>
            </w:r>
            <w:r w:rsidRPr="005E2675">
              <w:rPr>
                <w:rFonts w:ascii="Calibri" w:hAnsi="Calibri" w:cs="Arial"/>
                <w:sz w:val="22"/>
                <w:szCs w:val="22"/>
              </w:rPr>
              <w:t>soit 6 mois après l’entrée en fonction du magistrat</w:t>
            </w:r>
            <w:r>
              <w:rPr>
                <w:rFonts w:ascii="Calibri" w:hAnsi="Calibri" w:cs="Arial"/>
                <w:sz w:val="22"/>
                <w:szCs w:val="22"/>
              </w:rPr>
              <w:t>,</w:t>
            </w:r>
            <w:r w:rsidRPr="005E2675">
              <w:rPr>
                <w:rFonts w:ascii="Calibri" w:hAnsi="Calibri" w:cs="Arial"/>
                <w:sz w:val="22"/>
                <w:szCs w:val="22"/>
              </w:rPr>
              <w:t xml:space="preserve"> soit un an</w:t>
            </w:r>
            <w:r>
              <w:rPr>
                <w:rFonts w:ascii="Calibri" w:hAnsi="Calibri" w:cs="Arial"/>
                <w:sz w:val="22"/>
                <w:szCs w:val="22"/>
              </w:rPr>
              <w:t xml:space="preserve"> après </w:t>
            </w:r>
            <w:r w:rsidRPr="00E42FAF">
              <w:rPr>
                <w:rFonts w:ascii="Calibri" w:hAnsi="Calibri" w:cs="Arial"/>
                <w:sz w:val="22"/>
                <w:szCs w:val="22"/>
              </w:rPr>
              <w:t>la précédente évaluation du magistrat et à chaque fois que  l</w:t>
            </w:r>
            <w:r>
              <w:rPr>
                <w:rFonts w:ascii="Calibri" w:hAnsi="Calibri" w:cs="Arial"/>
                <w:sz w:val="22"/>
                <w:szCs w:val="22"/>
              </w:rPr>
              <w:t xml:space="preserve">es </w:t>
            </w:r>
            <w:r w:rsidRPr="00E42FAF">
              <w:rPr>
                <w:rFonts w:ascii="Calibri" w:hAnsi="Calibri" w:cs="Arial"/>
                <w:sz w:val="22"/>
                <w:szCs w:val="22"/>
              </w:rPr>
              <w:t>évaluateur</w:t>
            </w:r>
            <w:r>
              <w:rPr>
                <w:rFonts w:ascii="Calibri" w:hAnsi="Calibri" w:cs="Arial"/>
                <w:sz w:val="22"/>
                <w:szCs w:val="22"/>
              </w:rPr>
              <w:t>s</w:t>
            </w:r>
            <w:r w:rsidRPr="00E42FAF">
              <w:rPr>
                <w:rFonts w:ascii="Calibri" w:hAnsi="Calibri" w:cs="Arial"/>
                <w:sz w:val="22"/>
                <w:szCs w:val="22"/>
              </w:rPr>
              <w:t xml:space="preserve"> l’estime</w:t>
            </w:r>
            <w:r>
              <w:rPr>
                <w:rFonts w:ascii="Calibri" w:hAnsi="Calibri" w:cs="Arial"/>
                <w:sz w:val="22"/>
                <w:szCs w:val="22"/>
              </w:rPr>
              <w:t>nt</w:t>
            </w:r>
            <w:r w:rsidRPr="00E42FAF">
              <w:rPr>
                <w:rFonts w:ascii="Calibri" w:hAnsi="Calibri" w:cs="Arial"/>
                <w:sz w:val="22"/>
                <w:szCs w:val="22"/>
              </w:rPr>
              <w:t xml:space="preserve"> nécessaire ou à la demande motivée de l’évalué.</w:t>
            </w:r>
          </w:p>
          <w:p w14:paraId="60930BC1"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D7E4D49" w14:textId="7D714399" w:rsidR="00D94823" w:rsidRDefault="0009609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6C5E0A">
              <w:rPr>
                <w:rFonts w:ascii="Calibri" w:hAnsi="Calibri" w:cs="Arial"/>
                <w:sz w:val="22"/>
                <w:szCs w:val="22"/>
                <w:highlight w:val="yellow"/>
              </w:rPr>
              <w:lastRenderedPageBreak/>
              <w:t>L</w:t>
            </w:r>
            <w:r w:rsidR="00D94823" w:rsidRPr="006C5E0A">
              <w:rPr>
                <w:rFonts w:ascii="Calibri" w:hAnsi="Calibri" w:cs="Arial"/>
                <w:sz w:val="22"/>
                <w:szCs w:val="22"/>
                <w:highlight w:val="yellow"/>
              </w:rPr>
              <w:t>e premier entretien de fonctionnement doit obligatoirement faire l’objet d’un rapport motivé,</w:t>
            </w:r>
            <w:r w:rsidR="006C5E0A" w:rsidRPr="006C5E0A">
              <w:rPr>
                <w:rFonts w:ascii="Calibri" w:hAnsi="Calibri" w:cs="Arial"/>
                <w:sz w:val="22"/>
                <w:szCs w:val="22"/>
                <w:highlight w:val="yellow"/>
              </w:rPr>
              <w:t xml:space="preserve"> rédigé par les évaluateurs ou l’un d’entre eux au moyen du formulaire visé au §1</w:t>
            </w:r>
            <w:r w:rsidR="006C5E0A" w:rsidRPr="006C5E0A">
              <w:rPr>
                <w:rFonts w:ascii="Calibri" w:hAnsi="Calibri" w:cs="Arial"/>
                <w:sz w:val="22"/>
                <w:szCs w:val="22"/>
                <w:highlight w:val="yellow"/>
                <w:vertAlign w:val="superscript"/>
              </w:rPr>
              <w:t>er</w:t>
            </w:r>
            <w:r w:rsidR="006C5E0A" w:rsidRPr="006C5E0A">
              <w:rPr>
                <w:rFonts w:ascii="Calibri" w:hAnsi="Calibri" w:cs="Arial"/>
                <w:sz w:val="22"/>
                <w:szCs w:val="22"/>
                <w:highlight w:val="yellow"/>
              </w:rPr>
              <w:t xml:space="preserve">, alinéa 6.  L’évalué dispose de 10 jours ouvrables à partir de la réception de ce rapport pour y ajouter ses observations puis le rapport doit être signé par les évaluateurs ou l’un d’entre eux et l’évalué. Par la suite, </w:t>
            </w:r>
            <w:r w:rsidR="00D94823" w:rsidRPr="006C5E0A">
              <w:rPr>
                <w:rFonts w:ascii="Calibri" w:hAnsi="Calibri" w:cs="Arial"/>
                <w:sz w:val="22"/>
                <w:szCs w:val="22"/>
                <w:highlight w:val="yellow"/>
              </w:rPr>
              <w:t xml:space="preserve">ces entretiens </w:t>
            </w:r>
            <w:r w:rsidR="0020435E" w:rsidRPr="006C5E0A">
              <w:rPr>
                <w:rFonts w:ascii="Calibri" w:hAnsi="Calibri" w:cs="Arial"/>
                <w:sz w:val="22"/>
                <w:szCs w:val="22"/>
                <w:highlight w:val="yellow"/>
              </w:rPr>
              <w:t>peuvent faire l’objet d’un rapport simplifié signé par les évaluateurs ou l’un d’entre eux et l’évalué, sauf si des mesures doivent être mises en place pour que le magistrat puisse atteindre les objectifs qui ont été fixés.</w:t>
            </w:r>
            <w:r w:rsidR="006C5E0A" w:rsidRPr="006C5E0A">
              <w:rPr>
                <w:rFonts w:ascii="Calibri" w:hAnsi="Calibri" w:cs="Arial"/>
                <w:sz w:val="22"/>
                <w:szCs w:val="22"/>
                <w:highlight w:val="yellow"/>
              </w:rPr>
              <w:t xml:space="preserve"> Dans ce cas, l’entretien doit ê</w:t>
            </w:r>
            <w:r w:rsidR="006C5E0A" w:rsidRPr="00C70ACD">
              <w:rPr>
                <w:rFonts w:ascii="Calibri" w:hAnsi="Calibri" w:cs="Arial"/>
                <w:sz w:val="22"/>
                <w:szCs w:val="22"/>
                <w:highlight w:val="yellow"/>
              </w:rPr>
              <w:t>tre formalisé au moyen du formulaire visé au §1</w:t>
            </w:r>
            <w:r w:rsidR="006C5E0A" w:rsidRPr="00C70ACD">
              <w:rPr>
                <w:rFonts w:ascii="Calibri" w:hAnsi="Calibri" w:cs="Arial"/>
                <w:sz w:val="22"/>
                <w:szCs w:val="22"/>
                <w:highlight w:val="yellow"/>
                <w:vertAlign w:val="superscript"/>
              </w:rPr>
              <w:t>er</w:t>
            </w:r>
            <w:r w:rsidR="006C5E0A" w:rsidRPr="00C70ACD">
              <w:rPr>
                <w:rFonts w:ascii="Calibri" w:hAnsi="Calibri" w:cs="Arial"/>
                <w:sz w:val="22"/>
                <w:szCs w:val="22"/>
                <w:highlight w:val="yellow"/>
              </w:rPr>
              <w:t>, alinéa 6 dans un rapport motivé</w:t>
            </w:r>
            <w:r w:rsidR="006C5E0A">
              <w:rPr>
                <w:rFonts w:ascii="Calibri" w:hAnsi="Calibri" w:cs="Arial"/>
                <w:sz w:val="22"/>
                <w:szCs w:val="22"/>
              </w:rPr>
              <w:t>.</w:t>
            </w:r>
            <w:r w:rsidR="0020435E">
              <w:rPr>
                <w:rFonts w:ascii="Calibri" w:hAnsi="Calibri" w:cs="Arial"/>
                <w:sz w:val="22"/>
                <w:szCs w:val="22"/>
              </w:rPr>
              <w:t xml:space="preserve"> </w:t>
            </w:r>
            <w:r w:rsidR="00D94823">
              <w:rPr>
                <w:rFonts w:ascii="Calibri" w:hAnsi="Calibri" w:cs="Arial"/>
                <w:sz w:val="22"/>
                <w:szCs w:val="22"/>
              </w:rPr>
              <w:t>».</w:t>
            </w:r>
            <w:r w:rsidR="0020435E">
              <w:rPr>
                <w:rFonts w:ascii="Calibri" w:hAnsi="Calibri" w:cs="Arial"/>
                <w:sz w:val="22"/>
                <w:szCs w:val="22"/>
              </w:rPr>
              <w:t xml:space="preserve"> </w:t>
            </w:r>
          </w:p>
          <w:p w14:paraId="27454C8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1BA2DED4"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524B3126"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29A9593F"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2071B453" w14:textId="44829385"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Theme="minorHAnsi" w:hAnsiTheme="minorHAnsi"/>
                <w:bCs/>
                <w:sz w:val="22"/>
                <w:szCs w:val="22"/>
              </w:rPr>
              <w:t xml:space="preserve">6° dans </w:t>
            </w:r>
            <w:r w:rsidRPr="00D367DF">
              <w:rPr>
                <w:rFonts w:ascii="Calibri" w:hAnsi="Calibri" w:cs="Arial"/>
                <w:sz w:val="22"/>
                <w:szCs w:val="22"/>
              </w:rPr>
              <w:t xml:space="preserve">le paragraphe </w:t>
            </w:r>
            <w:r>
              <w:rPr>
                <w:rFonts w:ascii="Calibri" w:hAnsi="Calibri" w:cs="Arial"/>
                <w:sz w:val="22"/>
                <w:szCs w:val="22"/>
              </w:rPr>
              <w:t xml:space="preserve">4, les alinéas 2 et 3 </w:t>
            </w:r>
            <w:r w:rsidRPr="00D367DF">
              <w:rPr>
                <w:rFonts w:ascii="Calibri" w:hAnsi="Calibri" w:cs="Arial"/>
                <w:sz w:val="22"/>
                <w:szCs w:val="22"/>
              </w:rPr>
              <w:t>s</w:t>
            </w:r>
            <w:r>
              <w:rPr>
                <w:rFonts w:ascii="Calibri" w:hAnsi="Calibri" w:cs="Arial"/>
                <w:sz w:val="22"/>
                <w:szCs w:val="22"/>
              </w:rPr>
              <w:t>on</w:t>
            </w:r>
            <w:r w:rsidRPr="00D367DF">
              <w:rPr>
                <w:rFonts w:ascii="Calibri" w:hAnsi="Calibri" w:cs="Arial"/>
                <w:sz w:val="22"/>
                <w:szCs w:val="22"/>
              </w:rPr>
              <w:t>t remplacé</w:t>
            </w:r>
            <w:r>
              <w:rPr>
                <w:rFonts w:ascii="Calibri" w:hAnsi="Calibri" w:cs="Arial"/>
                <w:sz w:val="22"/>
                <w:szCs w:val="22"/>
              </w:rPr>
              <w:t xml:space="preserve">s </w:t>
            </w:r>
            <w:r w:rsidRPr="00D367DF">
              <w:rPr>
                <w:rFonts w:ascii="Calibri" w:hAnsi="Calibri" w:cs="Arial"/>
                <w:sz w:val="22"/>
                <w:szCs w:val="22"/>
              </w:rPr>
              <w:t xml:space="preserve"> par ce qui suit :</w:t>
            </w:r>
          </w:p>
          <w:p w14:paraId="451F8CE0"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66C341B" w14:textId="02034C60"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Les entretiens d’évaluation font l’objet d’un rapport rédigé par </w:t>
            </w:r>
            <w:r w:rsidRPr="006138C4">
              <w:rPr>
                <w:rFonts w:ascii="Calibri" w:hAnsi="Calibri" w:cs="Arial"/>
                <w:sz w:val="22"/>
                <w:szCs w:val="22"/>
              </w:rPr>
              <w:t>les évaluateurs</w:t>
            </w:r>
            <w:r>
              <w:rPr>
                <w:rFonts w:ascii="Calibri" w:hAnsi="Calibri" w:cs="Arial"/>
                <w:sz w:val="22"/>
                <w:szCs w:val="22"/>
              </w:rPr>
              <w:t xml:space="preserve"> au moyen du formulaire visé au §1</w:t>
            </w:r>
            <w:r w:rsidRPr="0089196F">
              <w:rPr>
                <w:rFonts w:ascii="Calibri" w:hAnsi="Calibri" w:cs="Arial"/>
                <w:sz w:val="22"/>
                <w:szCs w:val="22"/>
                <w:vertAlign w:val="superscript"/>
              </w:rPr>
              <w:t>er</w:t>
            </w:r>
            <w:r>
              <w:rPr>
                <w:rFonts w:ascii="Calibri" w:hAnsi="Calibri" w:cs="Arial"/>
                <w:sz w:val="22"/>
                <w:szCs w:val="22"/>
              </w:rPr>
              <w:t xml:space="preserve">, alinéa 6. L’évalué dispose de 10 jours ouvrables pour y ajouter  ses observations. </w:t>
            </w:r>
            <w:r w:rsidRPr="006138C4">
              <w:rPr>
                <w:rFonts w:ascii="Calibri" w:hAnsi="Calibri" w:cs="Arial"/>
                <w:sz w:val="22"/>
                <w:szCs w:val="22"/>
              </w:rPr>
              <w:t>Les évaluateurs</w:t>
            </w:r>
            <w:r>
              <w:rPr>
                <w:rFonts w:ascii="Calibri" w:hAnsi="Calibri" w:cs="Arial"/>
                <w:sz w:val="22"/>
                <w:szCs w:val="22"/>
              </w:rPr>
              <w:t xml:space="preserve"> procèdent ensuite à l’évaluation définitive dans les 20 jours ouvrables. Le rapport est signé par </w:t>
            </w:r>
            <w:r w:rsidRPr="006138C4">
              <w:rPr>
                <w:rFonts w:ascii="Calibri" w:hAnsi="Calibri" w:cs="Arial"/>
                <w:sz w:val="22"/>
                <w:szCs w:val="22"/>
              </w:rPr>
              <w:t>les évaluateurs</w:t>
            </w:r>
            <w:r>
              <w:rPr>
                <w:rFonts w:ascii="Calibri" w:hAnsi="Calibri" w:cs="Arial"/>
                <w:sz w:val="22"/>
                <w:szCs w:val="22"/>
              </w:rPr>
              <w:t xml:space="preserve">  et l’évalué. ». </w:t>
            </w:r>
          </w:p>
          <w:p w14:paraId="5F8B0C81"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60D18294"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746BA1C7" w14:textId="167CD84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Theme="minorHAnsi" w:hAnsiTheme="minorHAnsi"/>
                <w:bCs/>
                <w:sz w:val="22"/>
                <w:szCs w:val="22"/>
              </w:rPr>
              <w:t xml:space="preserve">7° </w:t>
            </w:r>
            <w:r w:rsidRPr="00D367DF">
              <w:rPr>
                <w:rFonts w:ascii="Calibri" w:hAnsi="Calibri" w:cs="Arial"/>
                <w:sz w:val="22"/>
                <w:szCs w:val="22"/>
              </w:rPr>
              <w:t>le paragraphe</w:t>
            </w:r>
            <w:r>
              <w:rPr>
                <w:rFonts w:ascii="Calibri" w:hAnsi="Calibri" w:cs="Arial"/>
                <w:sz w:val="22"/>
                <w:szCs w:val="22"/>
              </w:rPr>
              <w:t xml:space="preserve"> 5 </w:t>
            </w:r>
            <w:r w:rsidRPr="00D367DF">
              <w:rPr>
                <w:rFonts w:ascii="Calibri" w:hAnsi="Calibri" w:cs="Arial"/>
                <w:sz w:val="22"/>
                <w:szCs w:val="22"/>
              </w:rPr>
              <w:t xml:space="preserve"> est remplacé par ce qui suit :</w:t>
            </w:r>
          </w:p>
          <w:p w14:paraId="50AEBEA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5AD5CF4F" w14:textId="745F620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§5. Toutes les informations utiles collectées par ou transmises au chef de corps concernant la manière dont le magistrat exerce ses fonctions et qui sont jointes au dossier d’évaluation sont portées sans délai  à la connaissance de l’évalué. Celui-ci dispose d’un délai de 10 jours ouvrables suivant cette prise de connaissance pour transmettre ses observations à son chef de corps.».</w:t>
            </w:r>
          </w:p>
          <w:p w14:paraId="3AC0AD3C"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CC2B223" w14:textId="70FA16EF"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Theme="minorHAnsi" w:hAnsiTheme="minorHAnsi"/>
                <w:bCs/>
                <w:sz w:val="22"/>
                <w:szCs w:val="22"/>
              </w:rPr>
              <w:t xml:space="preserve">8° </w:t>
            </w:r>
            <w:r w:rsidRPr="00D367DF">
              <w:rPr>
                <w:rFonts w:ascii="Calibri" w:hAnsi="Calibri" w:cs="Arial"/>
                <w:sz w:val="22"/>
                <w:szCs w:val="22"/>
              </w:rPr>
              <w:t>le</w:t>
            </w:r>
            <w:r>
              <w:rPr>
                <w:rFonts w:ascii="Calibri" w:hAnsi="Calibri" w:cs="Arial"/>
                <w:sz w:val="22"/>
                <w:szCs w:val="22"/>
              </w:rPr>
              <w:t xml:space="preserve">  </w:t>
            </w:r>
            <w:r w:rsidRPr="00D367DF">
              <w:rPr>
                <w:rFonts w:ascii="Calibri" w:hAnsi="Calibri" w:cs="Arial"/>
                <w:sz w:val="22"/>
                <w:szCs w:val="22"/>
              </w:rPr>
              <w:t xml:space="preserve"> paragraphe</w:t>
            </w:r>
            <w:r>
              <w:rPr>
                <w:rFonts w:ascii="Calibri" w:hAnsi="Calibri" w:cs="Arial"/>
                <w:sz w:val="22"/>
                <w:szCs w:val="22"/>
              </w:rPr>
              <w:t xml:space="preserve"> 6 est </w:t>
            </w:r>
            <w:r w:rsidRPr="00D367DF">
              <w:rPr>
                <w:rFonts w:ascii="Calibri" w:hAnsi="Calibri" w:cs="Arial"/>
                <w:sz w:val="22"/>
                <w:szCs w:val="22"/>
              </w:rPr>
              <w:t>remplacé par ce qui suit :</w:t>
            </w:r>
          </w:p>
          <w:p w14:paraId="2438AC4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D36D9AB" w14:textId="0AE907B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§6. Le dossier d’évaluation </w:t>
            </w:r>
            <w:r w:rsidR="006A514F">
              <w:rPr>
                <w:rFonts w:ascii="Calibri" w:hAnsi="Calibri" w:cs="Arial"/>
                <w:sz w:val="22"/>
                <w:szCs w:val="22"/>
              </w:rPr>
              <w:t xml:space="preserve">visé au §5, </w:t>
            </w:r>
            <w:r>
              <w:rPr>
                <w:rFonts w:ascii="Calibri" w:hAnsi="Calibri" w:cs="Arial"/>
                <w:sz w:val="22"/>
                <w:szCs w:val="22"/>
              </w:rPr>
              <w:t>est conservé</w:t>
            </w:r>
            <w:r w:rsidR="00B76EF9">
              <w:rPr>
                <w:rFonts w:ascii="Calibri" w:hAnsi="Calibri" w:cs="Arial"/>
                <w:sz w:val="22"/>
                <w:szCs w:val="22"/>
              </w:rPr>
              <w:t xml:space="preserve"> et inventorié</w:t>
            </w:r>
            <w:r>
              <w:rPr>
                <w:rFonts w:ascii="Calibri" w:hAnsi="Calibri" w:cs="Arial"/>
                <w:sz w:val="22"/>
                <w:szCs w:val="22"/>
              </w:rPr>
              <w:t xml:space="preserve"> par le chef de corps</w:t>
            </w:r>
            <w:r w:rsidR="007A3BB8">
              <w:rPr>
                <w:rFonts w:ascii="Calibri" w:hAnsi="Calibri" w:cs="Arial"/>
                <w:sz w:val="22"/>
                <w:szCs w:val="22"/>
              </w:rPr>
              <w:t>. Il est confidentiel</w:t>
            </w:r>
            <w:r>
              <w:rPr>
                <w:rFonts w:ascii="Calibri" w:hAnsi="Calibri" w:cs="Arial"/>
                <w:sz w:val="22"/>
                <w:szCs w:val="22"/>
              </w:rPr>
              <w:t xml:space="preserve"> et est, en tout temps, consultable par l’évalué. Ce dernier reçoit par voie électronique copie du formulaire d’évaluation </w:t>
            </w:r>
            <w:r>
              <w:rPr>
                <w:rFonts w:ascii="Calibri" w:hAnsi="Calibri" w:cs="Arial"/>
                <w:sz w:val="22"/>
                <w:szCs w:val="22"/>
              </w:rPr>
              <w:lastRenderedPageBreak/>
              <w:t>signé contenant la mention finale. Le ministre qui a la Justice dans ses attributions est informé de la mention attribuée dans le cadre de l’évaluation et, en cas de recours contre une mention « insuffisant », du résultat du recours. ».</w:t>
            </w:r>
          </w:p>
          <w:p w14:paraId="122073BD" w14:textId="77777777" w:rsidR="008050E1" w:rsidRDefault="008050E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08B468C"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AE85010" w14:textId="09B7F853" w:rsidR="007A3BB8"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9° le paragraphe 7 </w:t>
            </w:r>
            <w:r w:rsidR="007A3BB8">
              <w:rPr>
                <w:rFonts w:ascii="Calibri" w:hAnsi="Calibri" w:cs="Arial"/>
                <w:sz w:val="22"/>
                <w:szCs w:val="22"/>
              </w:rPr>
              <w:t>est remplacé par ce qui suit :</w:t>
            </w:r>
          </w:p>
          <w:p w14:paraId="7D85C2F2" w14:textId="77777777" w:rsidR="007A3BB8" w:rsidRDefault="007A3BB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F94BA26" w14:textId="395513CF" w:rsidR="007A3BB8" w:rsidRDefault="007A3BB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xml:space="preserve">« §7. En cas de nomination du magistrat dans une autre juridiction, le dossier d’évaluation </w:t>
            </w:r>
            <w:r w:rsidR="00950E99">
              <w:rPr>
                <w:rFonts w:ascii="Calibri" w:hAnsi="Calibri" w:cs="Arial"/>
                <w:sz w:val="22"/>
                <w:szCs w:val="22"/>
              </w:rPr>
              <w:t xml:space="preserve">visé au §5 </w:t>
            </w:r>
            <w:r>
              <w:rPr>
                <w:rFonts w:ascii="Calibri" w:hAnsi="Calibri" w:cs="Arial"/>
                <w:sz w:val="22"/>
                <w:szCs w:val="22"/>
              </w:rPr>
              <w:t>est transmis par son ancien chef de corps au nouveau chef de corps dans les trente jours de la nomination.</w:t>
            </w:r>
            <w:r w:rsidR="00484833">
              <w:rPr>
                <w:rFonts w:ascii="Calibri" w:hAnsi="Calibri" w:cs="Arial"/>
                <w:sz w:val="22"/>
                <w:szCs w:val="22"/>
              </w:rPr>
              <w:t> » ;</w:t>
            </w:r>
          </w:p>
          <w:p w14:paraId="734D5032" w14:textId="77777777" w:rsidR="007A3BB8" w:rsidRDefault="007A3BB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2C8EC28" w14:textId="5C5A6EA8" w:rsidR="00D94823" w:rsidRDefault="0048483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10° le paragraphe</w:t>
            </w:r>
            <w:r w:rsidR="00D94823">
              <w:rPr>
                <w:rFonts w:ascii="Calibri" w:hAnsi="Calibri" w:cs="Arial"/>
                <w:sz w:val="22"/>
                <w:szCs w:val="22"/>
              </w:rPr>
              <w:t xml:space="preserve">  8 </w:t>
            </w:r>
            <w:r>
              <w:rPr>
                <w:rFonts w:ascii="Calibri" w:hAnsi="Calibri" w:cs="Arial"/>
                <w:sz w:val="22"/>
                <w:szCs w:val="22"/>
              </w:rPr>
              <w:t>est</w:t>
            </w:r>
            <w:r w:rsidR="00D94823" w:rsidRPr="00D367DF">
              <w:rPr>
                <w:rFonts w:ascii="Calibri" w:hAnsi="Calibri" w:cs="Arial"/>
                <w:sz w:val="22"/>
                <w:szCs w:val="22"/>
              </w:rPr>
              <w:t xml:space="preserve"> </w:t>
            </w:r>
            <w:r w:rsidR="00D94823">
              <w:rPr>
                <w:rFonts w:ascii="Calibri" w:hAnsi="Calibri" w:cs="Arial"/>
                <w:sz w:val="22"/>
                <w:szCs w:val="22"/>
              </w:rPr>
              <w:t>abrogé</w:t>
            </w:r>
            <w:r>
              <w:rPr>
                <w:rFonts w:ascii="Calibri" w:hAnsi="Calibri" w:cs="Arial"/>
                <w:sz w:val="22"/>
                <w:szCs w:val="22"/>
              </w:rPr>
              <w:t> ;</w:t>
            </w:r>
          </w:p>
          <w:p w14:paraId="4945CDA3"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60A8BB40" w14:textId="1B7D922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Theme="minorHAnsi" w:hAnsiTheme="minorHAnsi"/>
                <w:bCs/>
                <w:sz w:val="22"/>
                <w:szCs w:val="22"/>
              </w:rPr>
              <w:t>1</w:t>
            </w:r>
            <w:r w:rsidR="00484833">
              <w:rPr>
                <w:rFonts w:asciiTheme="minorHAnsi" w:hAnsiTheme="minorHAnsi"/>
                <w:bCs/>
                <w:sz w:val="22"/>
                <w:szCs w:val="22"/>
              </w:rPr>
              <w:t>1</w:t>
            </w:r>
            <w:r>
              <w:rPr>
                <w:rFonts w:asciiTheme="minorHAnsi" w:hAnsiTheme="minorHAnsi"/>
                <w:bCs/>
                <w:sz w:val="22"/>
                <w:szCs w:val="22"/>
              </w:rPr>
              <w:t>° dans le paragraphe 9, alinéa 1</w:t>
            </w:r>
            <w:r w:rsidRPr="00ED2844">
              <w:rPr>
                <w:rFonts w:asciiTheme="minorHAnsi" w:hAnsiTheme="minorHAnsi"/>
                <w:bCs/>
                <w:sz w:val="22"/>
                <w:szCs w:val="22"/>
                <w:vertAlign w:val="superscript"/>
              </w:rPr>
              <w:t>er</w:t>
            </w:r>
            <w:r>
              <w:rPr>
                <w:rFonts w:asciiTheme="minorHAnsi" w:hAnsiTheme="minorHAnsi"/>
                <w:bCs/>
                <w:sz w:val="22"/>
                <w:szCs w:val="22"/>
              </w:rPr>
              <w:t xml:space="preserve">, les mots «  §§ 2 à 8 » sont remplacés par les mots «  paragraphes 2 à </w:t>
            </w:r>
            <w:r w:rsidR="00484833">
              <w:rPr>
                <w:rFonts w:asciiTheme="minorHAnsi" w:hAnsiTheme="minorHAnsi"/>
                <w:bCs/>
                <w:sz w:val="22"/>
                <w:szCs w:val="22"/>
              </w:rPr>
              <w:t>7 </w:t>
            </w:r>
            <w:r>
              <w:rPr>
                <w:rFonts w:asciiTheme="minorHAnsi" w:hAnsiTheme="minorHAnsi"/>
                <w:bCs/>
                <w:sz w:val="22"/>
                <w:szCs w:val="22"/>
              </w:rPr>
              <w:t xml:space="preserve">». </w:t>
            </w:r>
          </w:p>
          <w:p w14:paraId="2B7C55C7"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eastAsia="Calibri" w:hAnsiTheme="minorHAnsi" w:cs="Arial"/>
                <w:bCs/>
                <w:sz w:val="22"/>
                <w:szCs w:val="22"/>
                <w:lang w:eastAsia="nl-NL"/>
              </w:rPr>
            </w:pPr>
          </w:p>
          <w:p w14:paraId="5BF36AD0" w14:textId="60E8D12F"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Art</w:t>
            </w:r>
            <w:r w:rsidRPr="00D367DF">
              <w:rPr>
                <w:rFonts w:ascii="Calibri" w:hAnsi="Calibri" w:cs="Arial"/>
                <w:sz w:val="22"/>
                <w:szCs w:val="22"/>
              </w:rPr>
              <w:t xml:space="preserve">. </w:t>
            </w:r>
            <w:r w:rsidR="00F264A1" w:rsidRPr="00F264A1">
              <w:rPr>
                <w:rFonts w:ascii="Calibri" w:hAnsi="Calibri" w:cs="Arial"/>
                <w:b/>
                <w:sz w:val="22"/>
                <w:szCs w:val="22"/>
              </w:rPr>
              <w:t>1</w:t>
            </w:r>
            <w:r w:rsidR="00AF5412">
              <w:rPr>
                <w:rFonts w:ascii="Calibri" w:hAnsi="Calibri" w:cs="Arial"/>
                <w:b/>
                <w:sz w:val="22"/>
                <w:szCs w:val="22"/>
              </w:rPr>
              <w:t>6</w:t>
            </w:r>
            <w:r w:rsidR="00F264A1">
              <w:rPr>
                <w:rFonts w:ascii="Calibri" w:hAnsi="Calibri" w:cs="Arial"/>
                <w:sz w:val="22"/>
                <w:szCs w:val="22"/>
              </w:rPr>
              <w:t>.</w:t>
            </w:r>
            <w:r w:rsidRPr="00D367DF">
              <w:rPr>
                <w:rFonts w:ascii="Calibri" w:hAnsi="Calibri" w:cs="Arial"/>
                <w:sz w:val="22"/>
                <w:szCs w:val="22"/>
              </w:rPr>
              <w:t xml:space="preserve"> Dans l’article 259decies du même Code</w:t>
            </w:r>
            <w:r w:rsidR="0011701D">
              <w:rPr>
                <w:rFonts w:ascii="Calibri" w:hAnsi="Calibri" w:cs="Arial"/>
                <w:sz w:val="22"/>
                <w:szCs w:val="22"/>
              </w:rPr>
              <w:t>, inséré par la loi du 22 décembre 1998 et modifié en dernier lieu par la loi du 5 mai 2014,</w:t>
            </w:r>
            <w:r w:rsidRPr="00D367DF">
              <w:rPr>
                <w:rFonts w:ascii="Calibri" w:hAnsi="Calibri" w:cs="Arial"/>
                <w:sz w:val="22"/>
                <w:szCs w:val="22"/>
              </w:rPr>
              <w:t xml:space="preserve"> les modifications suivantes sont apportées :</w:t>
            </w:r>
          </w:p>
          <w:p w14:paraId="24559E4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5EADED09" w14:textId="77777777" w:rsidR="0011701D" w:rsidRPr="00D367DF" w:rsidRDefault="0011701D"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p>
          <w:p w14:paraId="40D489B2" w14:textId="5CD1655F"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D367DF">
              <w:rPr>
                <w:rFonts w:ascii="Calibri" w:hAnsi="Calibri" w:cs="Arial"/>
                <w:sz w:val="22"/>
                <w:szCs w:val="22"/>
              </w:rPr>
              <w:t xml:space="preserve">1° </w:t>
            </w:r>
            <w:bookmarkStart w:id="6" w:name="hit28"/>
            <w:bookmarkStart w:id="7" w:name="hit29"/>
            <w:bookmarkStart w:id="8" w:name="hit30"/>
            <w:bookmarkStart w:id="9" w:name="hit31"/>
            <w:bookmarkStart w:id="10" w:name="hit32"/>
            <w:bookmarkStart w:id="11" w:name="hit33"/>
            <w:bookmarkEnd w:id="6"/>
            <w:bookmarkEnd w:id="7"/>
            <w:bookmarkEnd w:id="8"/>
            <w:bookmarkEnd w:id="9"/>
            <w:bookmarkEnd w:id="10"/>
            <w:bookmarkEnd w:id="11"/>
            <w:r w:rsidRPr="00D367DF">
              <w:rPr>
                <w:rFonts w:ascii="Calibri" w:hAnsi="Calibri" w:cs="Arial"/>
                <w:sz w:val="22"/>
                <w:szCs w:val="22"/>
              </w:rPr>
              <w:t>le paragraphe 1</w:t>
            </w:r>
            <w:r w:rsidRPr="00D367DF">
              <w:rPr>
                <w:rFonts w:ascii="Calibri" w:hAnsi="Calibri" w:cs="Arial"/>
                <w:sz w:val="22"/>
                <w:szCs w:val="22"/>
                <w:vertAlign w:val="superscript"/>
              </w:rPr>
              <w:t>er</w:t>
            </w:r>
            <w:r w:rsidRPr="00D367DF">
              <w:rPr>
                <w:rFonts w:ascii="Calibri" w:hAnsi="Calibri" w:cs="Arial"/>
                <w:sz w:val="22"/>
                <w:szCs w:val="22"/>
              </w:rPr>
              <w:t xml:space="preserve">  </w:t>
            </w:r>
            <w:r>
              <w:rPr>
                <w:rFonts w:ascii="Calibri" w:hAnsi="Calibri" w:cs="Arial"/>
                <w:sz w:val="22"/>
                <w:szCs w:val="22"/>
              </w:rPr>
              <w:t xml:space="preserve">est complété par les  alinéas suivants : </w:t>
            </w:r>
          </w:p>
          <w:p w14:paraId="34B34A4E"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B3173E9" w14:textId="0CDF77D1"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 </w:t>
            </w:r>
            <w:r w:rsidRPr="00E42FAF">
              <w:rPr>
                <w:rFonts w:ascii="Calibri" w:hAnsi="Calibri" w:cs="Arial"/>
                <w:sz w:val="22"/>
                <w:szCs w:val="22"/>
              </w:rPr>
              <w:t xml:space="preserve">Lorsque la mention « exceptionnel » a été attribuée </w:t>
            </w:r>
            <w:r w:rsidRPr="00294C44">
              <w:rPr>
                <w:rFonts w:ascii="Calibri" w:hAnsi="Calibri" w:cs="Arial"/>
                <w:sz w:val="22"/>
                <w:szCs w:val="22"/>
              </w:rPr>
              <w:t>3 fois</w:t>
            </w:r>
            <w:r w:rsidRPr="00E42FAF">
              <w:rPr>
                <w:rFonts w:ascii="Calibri" w:hAnsi="Calibri" w:cs="Arial"/>
                <w:sz w:val="22"/>
                <w:szCs w:val="22"/>
              </w:rPr>
              <w:t xml:space="preserve"> consécutives, le  magistrat  est évalué tous les </w:t>
            </w:r>
            <w:r w:rsidRPr="005405E7">
              <w:rPr>
                <w:rFonts w:ascii="Calibri" w:hAnsi="Calibri" w:cs="Arial"/>
                <w:sz w:val="22"/>
                <w:szCs w:val="22"/>
              </w:rPr>
              <w:t>6 ans.</w:t>
            </w:r>
            <w:r w:rsidRPr="00E42FAF">
              <w:rPr>
                <w:rFonts w:ascii="Calibri" w:hAnsi="Calibri" w:cs="Arial"/>
                <w:sz w:val="22"/>
                <w:szCs w:val="22"/>
              </w:rPr>
              <w:t xml:space="preserve"> Un entretien de fonctionnement a cependant lieu tous </w:t>
            </w:r>
            <w:r w:rsidRPr="005405E7">
              <w:rPr>
                <w:rFonts w:ascii="Calibri" w:hAnsi="Calibri" w:cs="Arial"/>
                <w:sz w:val="22"/>
                <w:szCs w:val="22"/>
              </w:rPr>
              <w:t>les 2 ans</w:t>
            </w:r>
            <w:r w:rsidRPr="00E42FAF">
              <w:rPr>
                <w:rFonts w:ascii="Calibri" w:hAnsi="Calibri" w:cs="Arial"/>
                <w:sz w:val="22"/>
                <w:szCs w:val="22"/>
              </w:rPr>
              <w:t xml:space="preserve"> </w:t>
            </w:r>
            <w:r>
              <w:rPr>
                <w:rFonts w:ascii="Calibri" w:hAnsi="Calibri" w:cs="Arial"/>
                <w:sz w:val="22"/>
                <w:szCs w:val="22"/>
              </w:rPr>
              <w:t>et</w:t>
            </w:r>
            <w:r w:rsidRPr="00E42FAF">
              <w:rPr>
                <w:rFonts w:ascii="Calibri" w:hAnsi="Calibri" w:cs="Arial"/>
                <w:sz w:val="22"/>
                <w:szCs w:val="22"/>
              </w:rPr>
              <w:t xml:space="preserve"> n’est formalisé conformément au §</w:t>
            </w:r>
            <w:r>
              <w:rPr>
                <w:rFonts w:ascii="Calibri" w:hAnsi="Calibri" w:cs="Arial"/>
                <w:sz w:val="22"/>
                <w:szCs w:val="22"/>
              </w:rPr>
              <w:t>1</w:t>
            </w:r>
            <w:r w:rsidRPr="00C86ACC">
              <w:rPr>
                <w:rFonts w:ascii="Calibri" w:hAnsi="Calibri" w:cs="Arial"/>
                <w:sz w:val="22"/>
                <w:szCs w:val="22"/>
                <w:vertAlign w:val="superscript"/>
              </w:rPr>
              <w:t>er</w:t>
            </w:r>
            <w:r>
              <w:rPr>
                <w:rFonts w:ascii="Calibri" w:hAnsi="Calibri" w:cs="Arial"/>
                <w:sz w:val="22"/>
                <w:szCs w:val="22"/>
              </w:rPr>
              <w:t>, alinéa 6,</w:t>
            </w:r>
            <w:r w:rsidRPr="00E42FAF">
              <w:rPr>
                <w:rFonts w:ascii="Calibri" w:hAnsi="Calibri" w:cs="Arial"/>
                <w:sz w:val="22"/>
                <w:szCs w:val="22"/>
              </w:rPr>
              <w:t xml:space="preserve"> que si des mesures doivent être mises en place pour que le magistrat puisse atteindre les objectifs qui ont été fixés. Dans les autres cas</w:t>
            </w:r>
            <w:r>
              <w:rPr>
                <w:rFonts w:ascii="Calibri" w:hAnsi="Calibri" w:cs="Arial"/>
                <w:sz w:val="22"/>
                <w:szCs w:val="22"/>
              </w:rPr>
              <w:t>,</w:t>
            </w:r>
            <w:r w:rsidRPr="00E42FAF">
              <w:rPr>
                <w:rFonts w:ascii="Calibri" w:hAnsi="Calibri" w:cs="Arial"/>
                <w:sz w:val="22"/>
                <w:szCs w:val="22"/>
              </w:rPr>
              <w:t xml:space="preserve"> l’entretien de fonctionnement peut faire l’objet d’un rapport simplifié signé par l</w:t>
            </w:r>
            <w:r>
              <w:rPr>
                <w:rFonts w:ascii="Calibri" w:hAnsi="Calibri" w:cs="Arial"/>
                <w:sz w:val="22"/>
                <w:szCs w:val="22"/>
              </w:rPr>
              <w:t xml:space="preserve">es </w:t>
            </w:r>
            <w:r w:rsidRPr="00E42FAF">
              <w:rPr>
                <w:rFonts w:ascii="Calibri" w:hAnsi="Calibri" w:cs="Arial"/>
                <w:sz w:val="22"/>
                <w:szCs w:val="22"/>
              </w:rPr>
              <w:t>évaluateur</w:t>
            </w:r>
            <w:r>
              <w:rPr>
                <w:rFonts w:ascii="Calibri" w:hAnsi="Calibri" w:cs="Arial"/>
                <w:sz w:val="22"/>
                <w:szCs w:val="22"/>
              </w:rPr>
              <w:t>s ou l’un d’entre eux</w:t>
            </w:r>
            <w:r w:rsidRPr="00E42FAF">
              <w:rPr>
                <w:rFonts w:ascii="Calibri" w:hAnsi="Calibri" w:cs="Arial"/>
                <w:sz w:val="22"/>
                <w:szCs w:val="22"/>
              </w:rPr>
              <w:t xml:space="preserve"> et l’évalué.</w:t>
            </w:r>
            <w:r>
              <w:rPr>
                <w:rFonts w:ascii="Calibri" w:hAnsi="Calibri" w:cs="Arial"/>
                <w:sz w:val="22"/>
                <w:szCs w:val="22"/>
              </w:rPr>
              <w:t xml:space="preserve"> En cas de nomination dans une nouvelle fonction, il est à nouveau soumis à l’évaluation périodique visée  à l’alinéa 1</w:t>
            </w:r>
            <w:r w:rsidRPr="00E42FAF">
              <w:rPr>
                <w:rFonts w:ascii="Calibri" w:hAnsi="Calibri" w:cs="Arial"/>
                <w:sz w:val="22"/>
                <w:szCs w:val="22"/>
                <w:vertAlign w:val="superscript"/>
              </w:rPr>
              <w:t>er</w:t>
            </w:r>
            <w:r>
              <w:rPr>
                <w:rFonts w:ascii="Calibri" w:hAnsi="Calibri" w:cs="Arial"/>
                <w:sz w:val="22"/>
                <w:szCs w:val="22"/>
              </w:rPr>
              <w:t>.</w:t>
            </w:r>
            <w:r w:rsidR="00484833">
              <w:rPr>
                <w:rFonts w:ascii="Calibri" w:hAnsi="Calibri" w:cs="Arial"/>
                <w:sz w:val="22"/>
                <w:szCs w:val="22"/>
              </w:rPr>
              <w:t> ».</w:t>
            </w:r>
          </w:p>
          <w:p w14:paraId="033879E1"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34944903"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28A8641D"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F1568EE" w14:textId="25D6777C"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Pr>
                <w:rFonts w:ascii="Calibri" w:hAnsi="Calibri" w:cs="Arial"/>
                <w:sz w:val="22"/>
                <w:szCs w:val="22"/>
              </w:rPr>
              <w:t>2° dans l</w:t>
            </w:r>
            <w:r w:rsidRPr="00D367DF">
              <w:rPr>
                <w:rFonts w:ascii="Calibri" w:hAnsi="Calibri" w:cs="Arial"/>
                <w:sz w:val="22"/>
                <w:szCs w:val="22"/>
              </w:rPr>
              <w:t xml:space="preserve">e paragraphe </w:t>
            </w:r>
            <w:r>
              <w:rPr>
                <w:rFonts w:ascii="Calibri" w:hAnsi="Calibri" w:cs="Arial"/>
                <w:sz w:val="22"/>
                <w:szCs w:val="22"/>
              </w:rPr>
              <w:t>2, l’alinéa 1</w:t>
            </w:r>
            <w:r w:rsidRPr="00E42FAF">
              <w:rPr>
                <w:rFonts w:ascii="Calibri" w:hAnsi="Calibri" w:cs="Arial"/>
                <w:sz w:val="22"/>
                <w:szCs w:val="22"/>
                <w:vertAlign w:val="superscript"/>
              </w:rPr>
              <w:t>er</w:t>
            </w:r>
            <w:r>
              <w:rPr>
                <w:rFonts w:ascii="Calibri" w:hAnsi="Calibri" w:cs="Arial"/>
                <w:sz w:val="22"/>
                <w:szCs w:val="22"/>
              </w:rPr>
              <w:t xml:space="preserve">, est </w:t>
            </w:r>
            <w:r w:rsidRPr="00D367DF">
              <w:rPr>
                <w:rFonts w:ascii="Calibri" w:hAnsi="Calibri" w:cs="Arial"/>
                <w:sz w:val="22"/>
                <w:szCs w:val="22"/>
              </w:rPr>
              <w:t xml:space="preserve"> remplacé</w:t>
            </w:r>
            <w:r>
              <w:rPr>
                <w:rFonts w:ascii="Calibri" w:hAnsi="Calibri" w:cs="Arial"/>
                <w:sz w:val="22"/>
                <w:szCs w:val="22"/>
              </w:rPr>
              <w:t xml:space="preserve"> </w:t>
            </w:r>
            <w:r w:rsidRPr="00D367DF">
              <w:rPr>
                <w:rFonts w:ascii="Calibri" w:hAnsi="Calibri" w:cs="Arial"/>
                <w:sz w:val="22"/>
                <w:szCs w:val="22"/>
              </w:rPr>
              <w:t>par ce qui suit :</w:t>
            </w:r>
          </w:p>
          <w:p w14:paraId="3CE9D784" w14:textId="77777777"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71FDB838" w14:textId="67C6784D"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D367DF">
              <w:rPr>
                <w:rFonts w:ascii="Calibri" w:hAnsi="Calibri" w:cs="Arial"/>
                <w:sz w:val="22"/>
                <w:szCs w:val="22"/>
              </w:rPr>
              <w:t>« </w:t>
            </w:r>
            <w:r>
              <w:rPr>
                <w:rFonts w:asciiTheme="minorHAnsi" w:hAnsiTheme="minorHAnsi" w:cs="Arial"/>
                <w:sz w:val="22"/>
                <w:szCs w:val="22"/>
              </w:rPr>
              <w:t xml:space="preserve">L’évaluation est effectuée à la majorité </w:t>
            </w:r>
            <w:r>
              <w:rPr>
                <w:rFonts w:asciiTheme="minorHAnsi" w:hAnsiTheme="minorHAnsi" w:cs="Arial"/>
                <w:sz w:val="22"/>
                <w:szCs w:val="22"/>
              </w:rPr>
              <w:lastRenderedPageBreak/>
              <w:t xml:space="preserve">absolue des suffrages </w:t>
            </w:r>
            <w:r w:rsidRPr="007D66A1">
              <w:rPr>
                <w:rFonts w:asciiTheme="minorHAnsi" w:hAnsiTheme="minorHAnsi" w:cs="Arial"/>
                <w:sz w:val="22"/>
                <w:szCs w:val="22"/>
              </w:rPr>
              <w:t>par un collège d’évaluation composé du chef de corps</w:t>
            </w:r>
            <w:r w:rsidR="00F77A63">
              <w:rPr>
                <w:rFonts w:asciiTheme="minorHAnsi" w:hAnsiTheme="minorHAnsi" w:cs="Arial"/>
                <w:sz w:val="22"/>
                <w:szCs w:val="22"/>
              </w:rPr>
              <w:t xml:space="preserve"> ou du magistrat qu’il délègue à cette fin</w:t>
            </w:r>
            <w:r w:rsidRPr="007D66A1">
              <w:rPr>
                <w:rFonts w:asciiTheme="minorHAnsi" w:hAnsiTheme="minorHAnsi" w:cs="Arial"/>
                <w:sz w:val="22"/>
                <w:szCs w:val="22"/>
              </w:rPr>
              <w:t xml:space="preserve">, </w:t>
            </w:r>
            <w:r w:rsidRPr="00A36E7E">
              <w:rPr>
                <w:rFonts w:asciiTheme="minorHAnsi" w:hAnsiTheme="minorHAnsi" w:cs="Arial"/>
                <w:sz w:val="22"/>
                <w:szCs w:val="22"/>
              </w:rPr>
              <w:t xml:space="preserve">d’un membre désigné par le comité de direction </w:t>
            </w:r>
            <w:r w:rsidR="00A94ECE">
              <w:rPr>
                <w:rFonts w:asciiTheme="minorHAnsi" w:hAnsiTheme="minorHAnsi" w:cs="Arial"/>
                <w:sz w:val="22"/>
                <w:szCs w:val="22"/>
              </w:rPr>
              <w:t xml:space="preserve">pour une période de cinq années renouvelable </w:t>
            </w:r>
            <w:r w:rsidRPr="00A36E7E">
              <w:rPr>
                <w:rFonts w:asciiTheme="minorHAnsi" w:hAnsiTheme="minorHAnsi" w:cs="Arial"/>
                <w:sz w:val="22"/>
                <w:szCs w:val="22"/>
              </w:rPr>
              <w:t>et d’un membre désigné par l’assemblée générale</w:t>
            </w:r>
            <w:r w:rsidR="00F77A63">
              <w:rPr>
                <w:rFonts w:asciiTheme="minorHAnsi" w:hAnsiTheme="minorHAnsi" w:cs="Arial"/>
                <w:sz w:val="22"/>
                <w:szCs w:val="22"/>
              </w:rPr>
              <w:t xml:space="preserve"> ou l’assemblée de corps</w:t>
            </w:r>
            <w:r>
              <w:rPr>
                <w:rFonts w:asciiTheme="minorHAnsi" w:hAnsiTheme="minorHAnsi" w:cs="Arial"/>
                <w:sz w:val="22"/>
                <w:szCs w:val="22"/>
              </w:rPr>
              <w:t xml:space="preserve"> parmi les membres de la juridiction ou du ministère public près cette juridiction ou l’assemblée générale des juges de paix et des juges au tribunal de police pour une période de cinq années renouvelable. </w:t>
            </w:r>
            <w:r w:rsidR="00F77A63">
              <w:rPr>
                <w:rFonts w:asciiTheme="minorHAnsi" w:hAnsiTheme="minorHAnsi" w:cs="Arial"/>
                <w:sz w:val="22"/>
                <w:szCs w:val="22"/>
              </w:rPr>
              <w:t>Le chef de corps, le comité de direction et l’assemblée générale ou l’assemblée de corps ou l’assemblée générale des juges de paix et des juges au tribunal de police désignent</w:t>
            </w:r>
            <w:r w:rsidR="004335C2">
              <w:rPr>
                <w:rFonts w:asciiTheme="minorHAnsi" w:hAnsiTheme="minorHAnsi" w:cs="Arial"/>
                <w:sz w:val="22"/>
                <w:szCs w:val="22"/>
              </w:rPr>
              <w:t xml:space="preserve"> </w:t>
            </w:r>
            <w:r w:rsidR="005D6176">
              <w:rPr>
                <w:rFonts w:asciiTheme="minorHAnsi" w:hAnsiTheme="minorHAnsi" w:cs="Arial"/>
                <w:sz w:val="22"/>
                <w:szCs w:val="22"/>
              </w:rPr>
              <w:t>chacun</w:t>
            </w:r>
            <w:r w:rsidR="004335C2">
              <w:rPr>
                <w:rFonts w:asciiTheme="minorHAnsi" w:hAnsiTheme="minorHAnsi" w:cs="Arial"/>
                <w:sz w:val="22"/>
                <w:szCs w:val="22"/>
              </w:rPr>
              <w:t xml:space="preserve"> un suppléant </w:t>
            </w:r>
            <w:r w:rsidR="005D6176">
              <w:rPr>
                <w:rFonts w:asciiTheme="minorHAnsi" w:hAnsiTheme="minorHAnsi" w:cs="Arial"/>
                <w:sz w:val="22"/>
                <w:szCs w:val="22"/>
              </w:rPr>
              <w:t>pour remplacer les</w:t>
            </w:r>
            <w:r w:rsidR="004335C2">
              <w:rPr>
                <w:rFonts w:asciiTheme="minorHAnsi" w:hAnsiTheme="minorHAnsi" w:cs="Arial"/>
                <w:sz w:val="22"/>
                <w:szCs w:val="22"/>
              </w:rPr>
              <w:t xml:space="preserve"> évaluateur</w:t>
            </w:r>
            <w:r w:rsidR="005D6176">
              <w:rPr>
                <w:rFonts w:asciiTheme="minorHAnsi" w:hAnsiTheme="minorHAnsi" w:cs="Arial"/>
                <w:sz w:val="22"/>
                <w:szCs w:val="22"/>
              </w:rPr>
              <w:t>s</w:t>
            </w:r>
            <w:r w:rsidR="004335C2">
              <w:rPr>
                <w:rFonts w:asciiTheme="minorHAnsi" w:hAnsiTheme="minorHAnsi" w:cs="Arial"/>
                <w:sz w:val="22"/>
                <w:szCs w:val="22"/>
              </w:rPr>
              <w:t xml:space="preserve"> empêché</w:t>
            </w:r>
            <w:r w:rsidR="005D6176">
              <w:rPr>
                <w:rFonts w:asciiTheme="minorHAnsi" w:hAnsiTheme="minorHAnsi" w:cs="Arial"/>
                <w:sz w:val="22"/>
                <w:szCs w:val="22"/>
              </w:rPr>
              <w:t>s</w:t>
            </w:r>
            <w:r>
              <w:rPr>
                <w:rFonts w:asciiTheme="minorHAnsi" w:hAnsiTheme="minorHAnsi" w:cs="Arial"/>
                <w:sz w:val="22"/>
                <w:szCs w:val="22"/>
              </w:rPr>
              <w:t>. Les évaluateurs doivent au moins avoir obtenu la mention « répond aux attentes » lors de leurs évaluations. Si le cadre organique de la juridiction ou du ministère public près cette juridiction ou l’assemblée générale des juges de paix et des juges au tribunal de police compte moins de cinq membres, c’est le chef de corps qui procède à l’évaluation. »</w:t>
            </w:r>
            <w:r w:rsidR="008C1F7E">
              <w:rPr>
                <w:rFonts w:asciiTheme="minorHAnsi" w:hAnsiTheme="minorHAnsi" w:cs="Arial"/>
                <w:sz w:val="22"/>
                <w:szCs w:val="22"/>
              </w:rPr>
              <w:t> ;</w:t>
            </w:r>
          </w:p>
          <w:p w14:paraId="2A736912"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3BE3B0ED" w14:textId="77777777" w:rsidR="00F264A1" w:rsidRDefault="00F264A1"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706BC8A9" w14:textId="3B5F6990" w:rsidR="003A2C0B" w:rsidRDefault="003A2C0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 xml:space="preserve">3° Dans le paragraphe 2, alinéa 2, </w:t>
            </w:r>
            <w:r w:rsidR="00AD3E76">
              <w:rPr>
                <w:rFonts w:asciiTheme="minorHAnsi" w:hAnsiTheme="minorHAnsi" w:cs="Arial"/>
                <w:sz w:val="22"/>
                <w:szCs w:val="22"/>
              </w:rPr>
              <w:t>les mots « </w:t>
            </w:r>
            <w:r w:rsidR="008C1F7E">
              <w:rPr>
                <w:rFonts w:asciiTheme="minorHAnsi" w:hAnsiTheme="minorHAnsi" w:cs="Arial"/>
                <w:sz w:val="22"/>
                <w:szCs w:val="22"/>
              </w:rPr>
              <w:t>deux magistrats » sont remplacés par les mots « un magistrat » et les mots « Ceux-ci sont chargés de procéder avec le chef de corps » sont remplacés par les mots « Celui-ci est chargé de procéder avec le chef de corps et le représentant du comité de direction ».</w:t>
            </w:r>
          </w:p>
          <w:p w14:paraId="1DC0D38F" w14:textId="77777777" w:rsidR="003A2C0B" w:rsidRDefault="003A2C0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630EF67A" w14:textId="7CDEDDAC" w:rsidR="00056D6B" w:rsidRDefault="00056D6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2AF10F26" w14:textId="77777777" w:rsidR="00056D6B" w:rsidRDefault="00056D6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62113FD4" w14:textId="77777777" w:rsidR="00056D6B" w:rsidRDefault="00056D6B"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1005CA42" w14:textId="3A136506"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rPr>
            </w:pPr>
            <w:r w:rsidRPr="000A1C11">
              <w:rPr>
                <w:rFonts w:asciiTheme="minorHAnsi" w:hAnsiTheme="minorHAnsi" w:cs="Arial"/>
                <w:b/>
                <w:sz w:val="22"/>
                <w:szCs w:val="22"/>
              </w:rPr>
              <w:t>Art</w:t>
            </w:r>
            <w:r w:rsidRPr="00D367DF">
              <w:rPr>
                <w:rFonts w:asciiTheme="minorHAnsi" w:hAnsiTheme="minorHAnsi" w:cs="Arial"/>
                <w:sz w:val="22"/>
                <w:szCs w:val="22"/>
              </w:rPr>
              <w:t xml:space="preserve">. </w:t>
            </w:r>
            <w:r w:rsidR="007A00F6" w:rsidRPr="007A00F6">
              <w:rPr>
                <w:rFonts w:asciiTheme="minorHAnsi" w:hAnsiTheme="minorHAnsi" w:cs="Arial"/>
                <w:b/>
                <w:sz w:val="22"/>
                <w:szCs w:val="22"/>
              </w:rPr>
              <w:t>1</w:t>
            </w:r>
            <w:r w:rsidR="00AF5412">
              <w:rPr>
                <w:rFonts w:asciiTheme="minorHAnsi" w:hAnsiTheme="minorHAnsi" w:cs="Arial"/>
                <w:b/>
                <w:sz w:val="22"/>
                <w:szCs w:val="22"/>
              </w:rPr>
              <w:t>7</w:t>
            </w:r>
            <w:r w:rsidRPr="007A00F6">
              <w:rPr>
                <w:rFonts w:asciiTheme="minorHAnsi" w:hAnsiTheme="minorHAnsi" w:cs="Arial"/>
                <w:b/>
                <w:sz w:val="22"/>
                <w:szCs w:val="22"/>
              </w:rPr>
              <w:t>.</w:t>
            </w:r>
            <w:r w:rsidRPr="00D367DF">
              <w:rPr>
                <w:rFonts w:asciiTheme="minorHAnsi" w:hAnsiTheme="minorHAnsi" w:cs="Arial"/>
                <w:sz w:val="22"/>
                <w:szCs w:val="22"/>
              </w:rPr>
              <w:t xml:space="preserve"> </w:t>
            </w:r>
            <w:r w:rsidRPr="00D367DF">
              <w:rPr>
                <w:rFonts w:asciiTheme="minorHAnsi" w:hAnsiTheme="minorHAnsi"/>
                <w:sz w:val="22"/>
                <w:szCs w:val="22"/>
              </w:rPr>
              <w:t>Dans l’article 259undecies</w:t>
            </w:r>
            <w:r>
              <w:rPr>
                <w:rFonts w:asciiTheme="minorHAnsi" w:hAnsiTheme="minorHAnsi"/>
                <w:sz w:val="22"/>
                <w:szCs w:val="22"/>
              </w:rPr>
              <w:t xml:space="preserve"> du même Code, </w:t>
            </w:r>
            <w:r w:rsidR="0011701D">
              <w:rPr>
                <w:rFonts w:asciiTheme="minorHAnsi" w:hAnsiTheme="minorHAnsi"/>
                <w:sz w:val="22"/>
                <w:szCs w:val="22"/>
              </w:rPr>
              <w:t xml:space="preserve">inséré par la loi du 22 décembre 1998 et modifié par les lois du 21 juin 2001, 3 mai 2003 et 18 décembre 2006, </w:t>
            </w:r>
            <w:r>
              <w:rPr>
                <w:rFonts w:asciiTheme="minorHAnsi" w:hAnsiTheme="minorHAnsi"/>
                <w:sz w:val="22"/>
                <w:szCs w:val="22"/>
              </w:rPr>
              <w:t>les modifications suivantes sont apportées :</w:t>
            </w:r>
          </w:p>
          <w:p w14:paraId="5F928FFB"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rPr>
            </w:pPr>
          </w:p>
          <w:p w14:paraId="5DD26676" w14:textId="2E7068A8"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rPr>
            </w:pPr>
            <w:r>
              <w:rPr>
                <w:rFonts w:asciiTheme="minorHAnsi" w:hAnsiTheme="minorHAnsi"/>
                <w:sz w:val="22"/>
                <w:szCs w:val="22"/>
              </w:rPr>
              <w:t>1° dans le paragraphe 2, alinéa 1</w:t>
            </w:r>
            <w:r w:rsidRPr="00160EF7">
              <w:rPr>
                <w:rFonts w:asciiTheme="minorHAnsi" w:hAnsiTheme="minorHAnsi"/>
                <w:sz w:val="22"/>
                <w:szCs w:val="22"/>
                <w:vertAlign w:val="superscript"/>
              </w:rPr>
              <w:t>er</w:t>
            </w:r>
            <w:r>
              <w:rPr>
                <w:rFonts w:asciiTheme="minorHAnsi" w:hAnsiTheme="minorHAnsi"/>
                <w:sz w:val="22"/>
                <w:szCs w:val="22"/>
              </w:rPr>
              <w:t>, le mot « ‘bon’ » est remplacé par les mots « ‘exceptionnel’, ‘répond aux attentes’ ou ‘à améliorer’ » ;</w:t>
            </w:r>
          </w:p>
          <w:p w14:paraId="16D59098"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sz w:val="22"/>
                <w:szCs w:val="22"/>
              </w:rPr>
            </w:pPr>
          </w:p>
          <w:p w14:paraId="5BD12FD9" w14:textId="5B0D1B8E"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sz w:val="22"/>
                <w:szCs w:val="22"/>
              </w:rPr>
              <w:t>2° dans le</w:t>
            </w:r>
            <w:r w:rsidRPr="00D367DF">
              <w:rPr>
                <w:rFonts w:asciiTheme="minorHAnsi" w:hAnsiTheme="minorHAnsi"/>
                <w:sz w:val="22"/>
                <w:szCs w:val="22"/>
              </w:rPr>
              <w:t xml:space="preserve"> </w:t>
            </w:r>
            <w:r>
              <w:rPr>
                <w:rFonts w:asciiTheme="minorHAnsi" w:hAnsiTheme="minorHAnsi"/>
                <w:sz w:val="22"/>
                <w:szCs w:val="22"/>
              </w:rPr>
              <w:t>paragraphe</w:t>
            </w:r>
            <w:r w:rsidRPr="00D367DF">
              <w:rPr>
                <w:rFonts w:asciiTheme="minorHAnsi" w:hAnsiTheme="minorHAnsi"/>
                <w:sz w:val="22"/>
                <w:szCs w:val="22"/>
              </w:rPr>
              <w:t xml:space="preserve"> 3</w:t>
            </w:r>
            <w:r>
              <w:rPr>
                <w:rFonts w:asciiTheme="minorHAnsi" w:hAnsiTheme="minorHAnsi"/>
                <w:sz w:val="22"/>
                <w:szCs w:val="22"/>
              </w:rPr>
              <w:t xml:space="preserve">, </w:t>
            </w:r>
            <w:r w:rsidRPr="00D367DF">
              <w:rPr>
                <w:rFonts w:asciiTheme="minorHAnsi" w:hAnsiTheme="minorHAnsi"/>
                <w:sz w:val="22"/>
                <w:szCs w:val="22"/>
              </w:rPr>
              <w:t>annulé par l’arrêt n° 122/2008 du 1</w:t>
            </w:r>
            <w:r w:rsidRPr="000A1C11">
              <w:rPr>
                <w:rFonts w:asciiTheme="minorHAnsi" w:hAnsiTheme="minorHAnsi"/>
                <w:sz w:val="22"/>
                <w:szCs w:val="22"/>
                <w:vertAlign w:val="superscript"/>
              </w:rPr>
              <w:t>er</w:t>
            </w:r>
            <w:r w:rsidRPr="00D367DF">
              <w:rPr>
                <w:rFonts w:asciiTheme="minorHAnsi" w:hAnsiTheme="minorHAnsi"/>
                <w:sz w:val="22"/>
                <w:szCs w:val="22"/>
              </w:rPr>
              <w:t xml:space="preserve"> septembre 2008 de la Cour Constitutionnelle en ce qu'il s'applique aux chefs de corps des cours et tribunaux, à l’alinéa 14, les </w:t>
            </w:r>
            <w:r w:rsidRPr="00D367DF">
              <w:rPr>
                <w:rFonts w:asciiTheme="minorHAnsi" w:hAnsiTheme="minorHAnsi"/>
                <w:sz w:val="22"/>
                <w:szCs w:val="22"/>
              </w:rPr>
              <w:lastRenderedPageBreak/>
              <w:t>mots « le greffe de la Cour de Cassation » sont remplacés par les mots « le service d’appui du Collège du ministère public ».</w:t>
            </w:r>
          </w:p>
          <w:p w14:paraId="03257605"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F2CC554"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4F2D5DA8" w14:textId="5FDB69B2"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E42FAF">
              <w:rPr>
                <w:rFonts w:ascii="Calibri" w:hAnsi="Calibri" w:cs="Arial"/>
                <w:b/>
                <w:sz w:val="22"/>
                <w:szCs w:val="22"/>
              </w:rPr>
              <w:t xml:space="preserve">Art. </w:t>
            </w:r>
            <w:r w:rsidR="007A00F6">
              <w:rPr>
                <w:rFonts w:ascii="Calibri" w:hAnsi="Calibri" w:cs="Arial"/>
                <w:b/>
                <w:sz w:val="22"/>
                <w:szCs w:val="22"/>
              </w:rPr>
              <w:t>1</w:t>
            </w:r>
            <w:r w:rsidR="00AF5412">
              <w:rPr>
                <w:rFonts w:ascii="Calibri" w:hAnsi="Calibri" w:cs="Arial"/>
                <w:b/>
                <w:sz w:val="22"/>
                <w:szCs w:val="22"/>
              </w:rPr>
              <w:t>8</w:t>
            </w:r>
            <w:r w:rsidRPr="00E42FAF">
              <w:rPr>
                <w:rFonts w:ascii="Calibri" w:hAnsi="Calibri" w:cs="Arial"/>
                <w:b/>
                <w:sz w:val="22"/>
                <w:szCs w:val="22"/>
              </w:rPr>
              <w:t>.</w:t>
            </w:r>
            <w:r>
              <w:rPr>
                <w:rFonts w:ascii="Calibri" w:hAnsi="Calibri" w:cs="Arial"/>
                <w:sz w:val="22"/>
                <w:szCs w:val="22"/>
              </w:rPr>
              <w:t xml:space="preserve"> Dans l’article </w:t>
            </w:r>
            <w:r w:rsidR="0011701D">
              <w:rPr>
                <w:rFonts w:ascii="Calibri" w:hAnsi="Calibri" w:cs="Arial"/>
                <w:sz w:val="22"/>
                <w:szCs w:val="22"/>
              </w:rPr>
              <w:t>318 du même Code, modifié par les</w:t>
            </w:r>
            <w:r>
              <w:rPr>
                <w:rFonts w:ascii="Calibri" w:hAnsi="Calibri" w:cs="Arial"/>
                <w:sz w:val="22"/>
                <w:szCs w:val="22"/>
              </w:rPr>
              <w:t xml:space="preserve"> loi</w:t>
            </w:r>
            <w:r w:rsidR="0011701D">
              <w:rPr>
                <w:rFonts w:ascii="Calibri" w:hAnsi="Calibri" w:cs="Arial"/>
                <w:sz w:val="22"/>
                <w:szCs w:val="22"/>
              </w:rPr>
              <w:t>s</w:t>
            </w:r>
            <w:r>
              <w:rPr>
                <w:rFonts w:ascii="Calibri" w:hAnsi="Calibri" w:cs="Arial"/>
                <w:sz w:val="22"/>
                <w:szCs w:val="22"/>
              </w:rPr>
              <w:t xml:space="preserve"> du</w:t>
            </w:r>
            <w:r w:rsidR="0011701D">
              <w:rPr>
                <w:rFonts w:ascii="Calibri" w:hAnsi="Calibri" w:cs="Arial"/>
                <w:sz w:val="22"/>
                <w:szCs w:val="22"/>
              </w:rPr>
              <w:t xml:space="preserve"> 21 juin 2001 et du</w:t>
            </w:r>
            <w:r>
              <w:rPr>
                <w:rFonts w:ascii="Calibri" w:hAnsi="Calibri" w:cs="Arial"/>
                <w:sz w:val="22"/>
                <w:szCs w:val="22"/>
              </w:rPr>
              <w:t xml:space="preserve"> 19 juillet 2012,  les  </w:t>
            </w:r>
            <w:r w:rsidRPr="006A3388">
              <w:rPr>
                <w:rFonts w:ascii="Calibri" w:hAnsi="Calibri" w:cs="Arial"/>
                <w:sz w:val="22"/>
                <w:szCs w:val="22"/>
              </w:rPr>
              <w:t>modifications suivantes sont apportées :</w:t>
            </w:r>
          </w:p>
          <w:p w14:paraId="59BA6C59" w14:textId="77777777" w:rsidR="0011701D" w:rsidRPr="006A3388" w:rsidRDefault="0011701D"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1A6EC696"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r>
              <w:rPr>
                <w:rFonts w:ascii="Calibri" w:hAnsi="Calibri" w:cs="Arial"/>
                <w:sz w:val="22"/>
                <w:szCs w:val="22"/>
              </w:rPr>
              <w:t>1</w:t>
            </w:r>
            <w:r w:rsidRPr="0062246C">
              <w:rPr>
                <w:rFonts w:ascii="Calibri" w:hAnsi="Calibri" w:cs="Arial"/>
                <w:sz w:val="22"/>
                <w:szCs w:val="22"/>
              </w:rPr>
              <w:t xml:space="preserve">° dans l’alinéa 2,  les mots </w:t>
            </w:r>
            <w:r w:rsidRPr="0062246C">
              <w:rPr>
                <w:rFonts w:asciiTheme="minorHAnsi" w:hAnsiTheme="minorHAnsi" w:cs="Arial"/>
                <w:sz w:val="22"/>
                <w:szCs w:val="22"/>
              </w:rPr>
              <w:t xml:space="preserve">« ou le </w:t>
            </w:r>
            <w:r w:rsidRPr="0062246C">
              <w:rPr>
                <w:rFonts w:asciiTheme="minorHAnsi" w:hAnsiTheme="minorHAnsi"/>
                <w:bCs/>
                <w:sz w:val="22"/>
                <w:szCs w:val="22"/>
              </w:rPr>
              <w:t>procureur du Roi adjoint de Bruxelles  » sont abrogés ;</w:t>
            </w:r>
          </w:p>
          <w:p w14:paraId="20E70170"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139AEA94" w14:textId="77777777" w:rsidR="00D94823" w:rsidRPr="0062246C"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bCs/>
                <w:sz w:val="22"/>
                <w:szCs w:val="22"/>
              </w:rPr>
            </w:pPr>
          </w:p>
          <w:p w14:paraId="26C516BA" w14:textId="77777777" w:rsidR="00D94823" w:rsidRPr="0062246C"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62246C">
              <w:rPr>
                <w:rFonts w:asciiTheme="minorHAnsi" w:hAnsiTheme="minorHAnsi"/>
                <w:bCs/>
                <w:sz w:val="22"/>
                <w:szCs w:val="22"/>
              </w:rPr>
              <w:t xml:space="preserve">2° </w:t>
            </w:r>
            <w:r w:rsidRPr="0062246C">
              <w:rPr>
                <w:rFonts w:ascii="Calibri" w:hAnsi="Calibri" w:cs="Arial"/>
                <w:sz w:val="22"/>
                <w:szCs w:val="22"/>
              </w:rPr>
              <w:t xml:space="preserve">dans l’alinéa 3,  les mots </w:t>
            </w:r>
            <w:r w:rsidRPr="0062246C">
              <w:rPr>
                <w:rFonts w:asciiTheme="minorHAnsi" w:hAnsiTheme="minorHAnsi" w:cs="Arial"/>
                <w:sz w:val="22"/>
                <w:szCs w:val="22"/>
              </w:rPr>
              <w:t>« ou l</w:t>
            </w:r>
            <w:r w:rsidRPr="0062246C">
              <w:rPr>
                <w:rFonts w:asciiTheme="minorHAnsi" w:hAnsiTheme="minorHAnsi"/>
                <w:bCs/>
                <w:sz w:val="22"/>
                <w:szCs w:val="22"/>
              </w:rPr>
              <w:t>'auditeur du travail adjoint de Bruxelles » sont abrogés.</w:t>
            </w:r>
          </w:p>
          <w:p w14:paraId="720593D1"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5B04A63F" w14:textId="0FACF77D"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0A1C11">
              <w:rPr>
                <w:rFonts w:ascii="Calibri" w:hAnsi="Calibri" w:cs="Arial"/>
                <w:b/>
                <w:sz w:val="22"/>
                <w:szCs w:val="22"/>
              </w:rPr>
              <w:t xml:space="preserve">Art. </w:t>
            </w:r>
            <w:r w:rsidR="007A00F6">
              <w:rPr>
                <w:rFonts w:ascii="Calibri" w:hAnsi="Calibri" w:cs="Arial"/>
                <w:b/>
                <w:sz w:val="22"/>
                <w:szCs w:val="22"/>
              </w:rPr>
              <w:t>1</w:t>
            </w:r>
            <w:r w:rsidR="00AF5412">
              <w:rPr>
                <w:rFonts w:ascii="Calibri" w:hAnsi="Calibri" w:cs="Arial"/>
                <w:b/>
                <w:sz w:val="22"/>
                <w:szCs w:val="22"/>
              </w:rPr>
              <w:t>9</w:t>
            </w:r>
            <w:r w:rsidRPr="000A1C11">
              <w:rPr>
                <w:rFonts w:ascii="Calibri" w:hAnsi="Calibri" w:cs="Arial"/>
                <w:b/>
                <w:sz w:val="22"/>
                <w:szCs w:val="22"/>
              </w:rPr>
              <w:t>.</w:t>
            </w:r>
            <w:r>
              <w:rPr>
                <w:rFonts w:ascii="Calibri" w:hAnsi="Calibri" w:cs="Arial"/>
                <w:sz w:val="22"/>
                <w:szCs w:val="22"/>
              </w:rPr>
              <w:t xml:space="preserve"> Dans l’article 323bis, §1</w:t>
            </w:r>
            <w:r w:rsidRPr="00CA703C">
              <w:rPr>
                <w:rFonts w:ascii="Calibri" w:hAnsi="Calibri" w:cs="Arial"/>
                <w:sz w:val="22"/>
                <w:szCs w:val="22"/>
                <w:vertAlign w:val="superscript"/>
              </w:rPr>
              <w:t>er</w:t>
            </w:r>
            <w:r>
              <w:rPr>
                <w:rFonts w:ascii="Calibri" w:hAnsi="Calibri" w:cs="Arial"/>
                <w:sz w:val="22"/>
                <w:szCs w:val="22"/>
              </w:rPr>
              <w:t xml:space="preserve">, alinéa 4, du même Code, </w:t>
            </w:r>
            <w:r w:rsidR="0011701D">
              <w:rPr>
                <w:rFonts w:ascii="Calibri" w:hAnsi="Calibri" w:cs="Arial"/>
                <w:sz w:val="22"/>
                <w:szCs w:val="22"/>
              </w:rPr>
              <w:t>remplacé</w:t>
            </w:r>
            <w:r>
              <w:rPr>
                <w:rFonts w:ascii="Calibri" w:hAnsi="Calibri" w:cs="Arial"/>
                <w:sz w:val="22"/>
                <w:szCs w:val="22"/>
              </w:rPr>
              <w:t xml:space="preserve"> par la loi du 6 juillet 2017, les mots </w:t>
            </w:r>
            <w:r>
              <w:rPr>
                <w:rFonts w:asciiTheme="minorHAnsi" w:hAnsiTheme="minorHAnsi" w:cs="Arial"/>
                <w:sz w:val="22"/>
                <w:szCs w:val="22"/>
              </w:rPr>
              <w:t xml:space="preserve">« , d’auditeur de division , </w:t>
            </w:r>
            <w:r w:rsidRPr="00D367DF">
              <w:rPr>
                <w:rFonts w:asciiTheme="minorHAnsi" w:hAnsiTheme="minorHAnsi"/>
                <w:bCs/>
                <w:sz w:val="22"/>
                <w:szCs w:val="22"/>
              </w:rPr>
              <w:t>de procureur du Roi adjoint de Bruxelles</w:t>
            </w:r>
            <w:r>
              <w:rPr>
                <w:rFonts w:asciiTheme="minorHAnsi" w:hAnsiTheme="minorHAnsi"/>
                <w:bCs/>
                <w:sz w:val="22"/>
                <w:szCs w:val="22"/>
              </w:rPr>
              <w:t xml:space="preserve"> ou </w:t>
            </w:r>
            <w:r w:rsidRPr="00D367DF">
              <w:rPr>
                <w:rFonts w:asciiTheme="minorHAnsi" w:hAnsiTheme="minorHAnsi"/>
                <w:bCs/>
                <w:sz w:val="22"/>
                <w:szCs w:val="22"/>
              </w:rPr>
              <w:t>d'auditeur du travail adjoint de Bruxelles</w:t>
            </w:r>
            <w:r>
              <w:rPr>
                <w:rFonts w:asciiTheme="minorHAnsi" w:hAnsiTheme="minorHAnsi"/>
                <w:bCs/>
                <w:sz w:val="22"/>
                <w:szCs w:val="22"/>
              </w:rPr>
              <w:t xml:space="preserve"> » sont remplacés par les mots « et </w:t>
            </w:r>
            <w:r>
              <w:rPr>
                <w:rFonts w:asciiTheme="minorHAnsi" w:hAnsiTheme="minorHAnsi" w:cs="Arial"/>
                <w:sz w:val="22"/>
                <w:szCs w:val="22"/>
              </w:rPr>
              <w:t>d’auditeur de division » et le mot « ‘bon’ » est remplacé par les mots « ‘répond aux attentes’ ».</w:t>
            </w:r>
          </w:p>
          <w:p w14:paraId="4B586973" w14:textId="77777777" w:rsidR="00F44E7E" w:rsidRDefault="00F44E7E"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177CCFD4" w14:textId="037B3F23" w:rsidR="008C7D59" w:rsidRDefault="00F44E7E"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7A00F6">
              <w:rPr>
                <w:rFonts w:asciiTheme="minorHAnsi" w:hAnsiTheme="minorHAnsi" w:cs="Arial"/>
                <w:b/>
                <w:sz w:val="22"/>
                <w:szCs w:val="22"/>
              </w:rPr>
              <w:t xml:space="preserve">Art. </w:t>
            </w:r>
            <w:r w:rsidR="00AF5412">
              <w:rPr>
                <w:rFonts w:asciiTheme="minorHAnsi" w:hAnsiTheme="minorHAnsi" w:cs="Arial"/>
                <w:b/>
                <w:sz w:val="22"/>
                <w:szCs w:val="22"/>
              </w:rPr>
              <w:t>20</w:t>
            </w:r>
            <w:r w:rsidR="0030248F">
              <w:rPr>
                <w:rFonts w:asciiTheme="minorHAnsi" w:hAnsiTheme="minorHAnsi" w:cs="Arial"/>
                <w:sz w:val="22"/>
                <w:szCs w:val="22"/>
              </w:rPr>
              <w:t>. Dans l’article 340, §2, du même Code, remplacé par la loi du 22 décembre 1998</w:t>
            </w:r>
            <w:r w:rsidR="005D6176">
              <w:rPr>
                <w:rFonts w:asciiTheme="minorHAnsi" w:hAnsiTheme="minorHAnsi" w:cs="Arial"/>
                <w:sz w:val="22"/>
                <w:szCs w:val="22"/>
              </w:rPr>
              <w:t xml:space="preserve"> et modifié en dernier lieu par la loi du 15 juillet 2013</w:t>
            </w:r>
            <w:r w:rsidR="0030248F">
              <w:rPr>
                <w:rFonts w:asciiTheme="minorHAnsi" w:hAnsiTheme="minorHAnsi" w:cs="Arial"/>
                <w:sz w:val="22"/>
                <w:szCs w:val="22"/>
              </w:rPr>
              <w:t xml:space="preserve">, </w:t>
            </w:r>
            <w:r w:rsidR="008C7D59">
              <w:rPr>
                <w:rFonts w:asciiTheme="minorHAnsi" w:hAnsiTheme="minorHAnsi" w:cs="Arial"/>
                <w:sz w:val="22"/>
                <w:szCs w:val="22"/>
              </w:rPr>
              <w:t>le 3° est remplacé par ce qui suit :</w:t>
            </w:r>
          </w:p>
          <w:p w14:paraId="19EBDDD4" w14:textId="77777777" w:rsidR="008C7D59" w:rsidRDefault="008C7D59"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19D23B71" w14:textId="18662392" w:rsidR="00F44E7E" w:rsidRDefault="008C7D59"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 3°</w:t>
            </w:r>
            <w:r w:rsidR="0030248F">
              <w:rPr>
                <w:rFonts w:asciiTheme="minorHAnsi" w:hAnsiTheme="minorHAnsi" w:cs="Arial"/>
                <w:sz w:val="22"/>
                <w:szCs w:val="22"/>
              </w:rPr>
              <w:t xml:space="preserve"> </w:t>
            </w:r>
            <w:r>
              <w:rPr>
                <w:rFonts w:asciiTheme="minorHAnsi" w:hAnsiTheme="minorHAnsi" w:cs="Arial"/>
                <w:sz w:val="22"/>
                <w:szCs w:val="22"/>
              </w:rPr>
              <w:t xml:space="preserve">pour l’élection </w:t>
            </w:r>
            <w:r w:rsidR="0030248F">
              <w:rPr>
                <w:rFonts w:asciiTheme="minorHAnsi" w:hAnsiTheme="minorHAnsi" w:cs="Arial"/>
                <w:sz w:val="22"/>
                <w:szCs w:val="22"/>
              </w:rPr>
              <w:t xml:space="preserve">du magistrat chargé de l’évaluation au </w:t>
            </w:r>
            <w:r>
              <w:rPr>
                <w:rFonts w:asciiTheme="minorHAnsi" w:hAnsiTheme="minorHAnsi" w:cs="Arial"/>
                <w:sz w:val="22"/>
                <w:szCs w:val="22"/>
              </w:rPr>
              <w:t>sein du collège d’évaluation visé à l’article 259decies, §2, et de ses suppléants ; ».</w:t>
            </w:r>
          </w:p>
          <w:p w14:paraId="3FC73A7C" w14:textId="7644F119" w:rsidR="005D6176" w:rsidRDefault="005D617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6A301665" w14:textId="77777777" w:rsidR="007A00F6" w:rsidRDefault="007A00F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7E21EB18" w14:textId="062BAAE2" w:rsidR="005D6176" w:rsidRDefault="005D617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sidRPr="005C4808">
              <w:rPr>
                <w:rFonts w:asciiTheme="minorHAnsi" w:hAnsiTheme="minorHAnsi" w:cs="Arial"/>
                <w:b/>
                <w:sz w:val="22"/>
                <w:szCs w:val="22"/>
              </w:rPr>
              <w:t xml:space="preserve">Art. </w:t>
            </w:r>
            <w:r w:rsidR="00AF5412">
              <w:rPr>
                <w:rFonts w:asciiTheme="minorHAnsi" w:hAnsiTheme="minorHAnsi" w:cs="Arial"/>
                <w:b/>
                <w:sz w:val="22"/>
                <w:szCs w:val="22"/>
              </w:rPr>
              <w:t>21</w:t>
            </w:r>
            <w:r w:rsidRPr="005C4808">
              <w:rPr>
                <w:rFonts w:asciiTheme="minorHAnsi" w:hAnsiTheme="minorHAnsi" w:cs="Arial"/>
                <w:b/>
                <w:sz w:val="22"/>
                <w:szCs w:val="22"/>
              </w:rPr>
              <w:t>.</w:t>
            </w:r>
            <w:r>
              <w:rPr>
                <w:rFonts w:asciiTheme="minorHAnsi" w:hAnsiTheme="minorHAnsi" w:cs="Arial"/>
                <w:sz w:val="22"/>
                <w:szCs w:val="22"/>
              </w:rPr>
              <w:t xml:space="preserve"> Dans l’article 346, §2, du même Code, remplacé par la loi du 22 décembre 1998 et modifié par l</w:t>
            </w:r>
            <w:r w:rsidR="003E031B">
              <w:rPr>
                <w:rFonts w:asciiTheme="minorHAnsi" w:hAnsiTheme="minorHAnsi" w:cs="Arial"/>
                <w:sz w:val="22"/>
                <w:szCs w:val="22"/>
              </w:rPr>
              <w:t>es</w:t>
            </w:r>
            <w:r>
              <w:rPr>
                <w:rFonts w:asciiTheme="minorHAnsi" w:hAnsiTheme="minorHAnsi" w:cs="Arial"/>
                <w:sz w:val="22"/>
                <w:szCs w:val="22"/>
              </w:rPr>
              <w:t xml:space="preserve"> loi</w:t>
            </w:r>
            <w:r w:rsidR="003E031B">
              <w:rPr>
                <w:rFonts w:asciiTheme="minorHAnsi" w:hAnsiTheme="minorHAnsi" w:cs="Arial"/>
                <w:sz w:val="22"/>
                <w:szCs w:val="22"/>
              </w:rPr>
              <w:t>s</w:t>
            </w:r>
            <w:r>
              <w:rPr>
                <w:rFonts w:asciiTheme="minorHAnsi" w:hAnsiTheme="minorHAnsi" w:cs="Arial"/>
                <w:sz w:val="22"/>
                <w:szCs w:val="22"/>
              </w:rPr>
              <w:t xml:space="preserve"> du</w:t>
            </w:r>
            <w:r w:rsidR="003E031B">
              <w:rPr>
                <w:rFonts w:asciiTheme="minorHAnsi" w:hAnsiTheme="minorHAnsi" w:cs="Arial"/>
                <w:sz w:val="22"/>
                <w:szCs w:val="22"/>
              </w:rPr>
              <w:t xml:space="preserve"> 21 juin 2001, 3 mai 2003 et</w:t>
            </w:r>
            <w:r>
              <w:rPr>
                <w:rFonts w:asciiTheme="minorHAnsi" w:hAnsiTheme="minorHAnsi" w:cs="Arial"/>
                <w:sz w:val="22"/>
                <w:szCs w:val="22"/>
              </w:rPr>
              <w:t xml:space="preserve"> 18 décembre 2006, le 3° est remplacé par ce qui suit :</w:t>
            </w:r>
          </w:p>
          <w:p w14:paraId="5E47A616" w14:textId="77777777" w:rsidR="007A00F6" w:rsidRDefault="007A00F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p>
          <w:p w14:paraId="295EB7D6" w14:textId="06215280" w:rsidR="005D6176" w:rsidRDefault="005D6176"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Theme="minorHAnsi" w:hAnsiTheme="minorHAnsi" w:cs="Arial"/>
                <w:sz w:val="22"/>
                <w:szCs w:val="22"/>
              </w:rPr>
            </w:pPr>
            <w:r>
              <w:rPr>
                <w:rFonts w:asciiTheme="minorHAnsi" w:hAnsiTheme="minorHAnsi" w:cs="Arial"/>
                <w:sz w:val="22"/>
                <w:szCs w:val="22"/>
              </w:rPr>
              <w:t>« 3° pour l’élection du magistrat chargé de l’évaluation au sein du collège d’évaluation visé à l’article 259decies, §2, et de ses suppléants ; ».</w:t>
            </w:r>
          </w:p>
          <w:p w14:paraId="1F4408DC"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firstLine="720"/>
              <w:jc w:val="both"/>
              <w:rPr>
                <w:rFonts w:ascii="Calibri" w:hAnsi="Calibri" w:cs="Arial"/>
                <w:sz w:val="22"/>
                <w:szCs w:val="22"/>
              </w:rPr>
            </w:pPr>
          </w:p>
          <w:p w14:paraId="12BA25B1" w14:textId="77777777" w:rsidR="005C4808" w:rsidRDefault="005C480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firstLine="720"/>
              <w:jc w:val="both"/>
              <w:rPr>
                <w:rFonts w:ascii="Calibri" w:hAnsi="Calibri" w:cs="Arial"/>
                <w:sz w:val="22"/>
                <w:szCs w:val="22"/>
              </w:rPr>
            </w:pPr>
          </w:p>
          <w:p w14:paraId="10149B02" w14:textId="76A2F5CD"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0A1C11">
              <w:rPr>
                <w:rFonts w:ascii="Calibri" w:hAnsi="Calibri" w:cs="Arial"/>
                <w:b/>
                <w:sz w:val="22"/>
                <w:szCs w:val="22"/>
              </w:rPr>
              <w:t>Art.</w:t>
            </w:r>
            <w:r w:rsidRPr="00D367DF">
              <w:rPr>
                <w:rFonts w:ascii="Calibri" w:hAnsi="Calibri" w:cs="Arial"/>
                <w:sz w:val="22"/>
                <w:szCs w:val="22"/>
              </w:rPr>
              <w:t xml:space="preserve"> </w:t>
            </w:r>
            <w:r w:rsidR="005C4808" w:rsidRPr="005C4808">
              <w:rPr>
                <w:rFonts w:ascii="Calibri" w:hAnsi="Calibri" w:cs="Arial"/>
                <w:b/>
                <w:sz w:val="22"/>
                <w:szCs w:val="22"/>
              </w:rPr>
              <w:t>2</w:t>
            </w:r>
            <w:r w:rsidR="00AF5412">
              <w:rPr>
                <w:rFonts w:ascii="Calibri" w:hAnsi="Calibri" w:cs="Arial"/>
                <w:b/>
                <w:sz w:val="22"/>
                <w:szCs w:val="22"/>
              </w:rPr>
              <w:t>2</w:t>
            </w:r>
            <w:r w:rsidRPr="005C4808">
              <w:rPr>
                <w:rFonts w:ascii="Calibri" w:hAnsi="Calibri" w:cs="Arial"/>
                <w:b/>
                <w:sz w:val="22"/>
                <w:szCs w:val="22"/>
              </w:rPr>
              <w:t>.</w:t>
            </w:r>
            <w:r w:rsidRPr="00D367DF">
              <w:rPr>
                <w:rFonts w:ascii="Calibri" w:hAnsi="Calibri" w:cs="Arial"/>
                <w:sz w:val="22"/>
                <w:szCs w:val="22"/>
              </w:rPr>
              <w:t xml:space="preserve"> L’article 360quater du même Code</w:t>
            </w:r>
            <w:r>
              <w:rPr>
                <w:rFonts w:ascii="Calibri" w:hAnsi="Calibri" w:cs="Arial"/>
                <w:sz w:val="22"/>
                <w:szCs w:val="22"/>
              </w:rPr>
              <w:t xml:space="preserve">, inséré par la loi du 22 décembre 1998 et renuméroté par la loi du 27 décembre 2002,  </w:t>
            </w:r>
            <w:r w:rsidRPr="00D367DF">
              <w:rPr>
                <w:rFonts w:ascii="Calibri" w:hAnsi="Calibri" w:cs="Arial"/>
                <w:sz w:val="22"/>
                <w:szCs w:val="22"/>
              </w:rPr>
              <w:t xml:space="preserve"> est complété par un alinéa rédigé comme suit :</w:t>
            </w:r>
          </w:p>
          <w:p w14:paraId="4642CEA0" w14:textId="77777777" w:rsidR="005C4808" w:rsidRPr="00D367DF" w:rsidRDefault="005C4808"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p w14:paraId="018B449B" w14:textId="50FF0BC1"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r w:rsidRPr="00D367DF">
              <w:rPr>
                <w:rFonts w:ascii="Calibri" w:hAnsi="Calibri" w:cs="Arial"/>
                <w:sz w:val="22"/>
                <w:szCs w:val="22"/>
              </w:rPr>
              <w:lastRenderedPageBreak/>
              <w:t xml:space="preserve">« Le magistrat </w:t>
            </w:r>
            <w:r>
              <w:rPr>
                <w:rFonts w:ascii="Calibri" w:hAnsi="Calibri" w:cs="Arial"/>
                <w:sz w:val="22"/>
                <w:szCs w:val="22"/>
              </w:rPr>
              <w:t xml:space="preserve">soumis à une évaluation périodique </w:t>
            </w:r>
            <w:r w:rsidRPr="00D367DF">
              <w:rPr>
                <w:rFonts w:ascii="Calibri" w:hAnsi="Calibri" w:cs="Arial"/>
                <w:sz w:val="22"/>
                <w:szCs w:val="22"/>
              </w:rPr>
              <w:t xml:space="preserve">ayant reçu la mention « exceptionnel » </w:t>
            </w:r>
            <w:r>
              <w:rPr>
                <w:rFonts w:ascii="Calibri" w:hAnsi="Calibri" w:cs="Arial"/>
                <w:sz w:val="22"/>
                <w:szCs w:val="22"/>
              </w:rPr>
              <w:t xml:space="preserve">lors de 3 évaluations consécutives au sein d’une même fonction ou au sein de fonctions différentes </w:t>
            </w:r>
            <w:r w:rsidRPr="00D367DF">
              <w:rPr>
                <w:rFonts w:ascii="Calibri" w:hAnsi="Calibri" w:cs="Arial"/>
                <w:sz w:val="22"/>
                <w:szCs w:val="22"/>
              </w:rPr>
              <w:t xml:space="preserve">reçoit </w:t>
            </w:r>
            <w:r w:rsidR="00507635">
              <w:rPr>
                <w:rFonts w:ascii="Calibri" w:hAnsi="Calibri" w:cs="Arial"/>
                <w:sz w:val="22"/>
                <w:szCs w:val="22"/>
              </w:rPr>
              <w:t>une prime</w:t>
            </w:r>
            <w:r w:rsidRPr="00D367DF">
              <w:rPr>
                <w:rFonts w:ascii="Calibri" w:hAnsi="Calibri" w:cs="Arial"/>
                <w:sz w:val="22"/>
                <w:szCs w:val="22"/>
              </w:rPr>
              <w:t xml:space="preserve"> </w:t>
            </w:r>
            <w:r w:rsidR="00DB1B86">
              <w:rPr>
                <w:rFonts w:ascii="Calibri" w:hAnsi="Calibri" w:cs="Arial"/>
                <w:sz w:val="22"/>
                <w:szCs w:val="22"/>
              </w:rPr>
              <w:t xml:space="preserve">unique </w:t>
            </w:r>
            <w:r w:rsidR="00F77A63">
              <w:rPr>
                <w:rFonts w:ascii="Calibri" w:hAnsi="Calibri" w:cs="Arial"/>
                <w:sz w:val="22"/>
                <w:szCs w:val="22"/>
              </w:rPr>
              <w:t>de 2.602,89€</w:t>
            </w:r>
            <w:r>
              <w:rPr>
                <w:rFonts w:ascii="Calibri" w:hAnsi="Calibri" w:cs="Arial"/>
                <w:sz w:val="22"/>
                <w:szCs w:val="22"/>
              </w:rPr>
              <w:t>. ».</w:t>
            </w:r>
          </w:p>
          <w:p w14:paraId="56D391DC" w14:textId="77777777"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eastAsia="Calibri" w:hAnsi="Calibri" w:cs="Arial"/>
                <w:bCs/>
                <w:sz w:val="22"/>
                <w:szCs w:val="22"/>
                <w:lang w:eastAsia="nl-NL"/>
              </w:rPr>
            </w:pPr>
            <w:r w:rsidRPr="00D367DF">
              <w:rPr>
                <w:rFonts w:ascii="Calibri" w:hAnsi="Calibri" w:cs="Arial"/>
                <w:sz w:val="22"/>
                <w:szCs w:val="22"/>
              </w:rPr>
              <w:t xml:space="preserve"> </w:t>
            </w:r>
          </w:p>
          <w:p w14:paraId="28401597" w14:textId="77777777" w:rsidR="00D94823" w:rsidRPr="00D367D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tc>
      </w:tr>
      <w:tr w:rsidR="00AF5412" w:rsidRPr="00AF5412" w14:paraId="115640BE" w14:textId="77777777" w:rsidTr="00D94823">
        <w:trPr>
          <w:jc w:val="center"/>
        </w:trPr>
        <w:tc>
          <w:tcPr>
            <w:tcW w:w="4536" w:type="dxa"/>
          </w:tcPr>
          <w:p w14:paraId="1D595670" w14:textId="315B2B2A" w:rsidR="00AF5412" w:rsidRPr="00A70F8D" w:rsidRDefault="00AF5412"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bCs/>
                <w:sz w:val="22"/>
                <w:szCs w:val="22"/>
                <w:lang w:val="fr-BE"/>
              </w:rPr>
            </w:pPr>
          </w:p>
        </w:tc>
        <w:tc>
          <w:tcPr>
            <w:tcW w:w="567" w:type="dxa"/>
            <w:tcMar>
              <w:left w:w="85" w:type="dxa"/>
              <w:right w:w="85" w:type="dxa"/>
            </w:tcMar>
          </w:tcPr>
          <w:p w14:paraId="0755D657" w14:textId="77777777" w:rsidR="00AF5412" w:rsidRPr="00A70F8D" w:rsidRDefault="00AF5412"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507E86B5" w14:textId="6D51B82A" w:rsidR="00AF5412" w:rsidRPr="00AF5412" w:rsidRDefault="00AF5412" w:rsidP="00AF5412">
            <w:pPr>
              <w:ind w:firstLine="720"/>
              <w:rPr>
                <w:rFonts w:ascii="Calibri" w:eastAsia="Calibri" w:hAnsi="Calibri" w:cs="Arial"/>
                <w:sz w:val="22"/>
                <w:szCs w:val="22"/>
                <w:lang w:val="fr-BE" w:eastAsia="nl-NL"/>
              </w:rPr>
            </w:pPr>
          </w:p>
        </w:tc>
      </w:tr>
      <w:tr w:rsidR="00D94823" w:rsidRPr="0062583B" w14:paraId="2EE3A3AA" w14:textId="77777777" w:rsidTr="00D94823">
        <w:trPr>
          <w:jc w:val="center"/>
        </w:trPr>
        <w:tc>
          <w:tcPr>
            <w:tcW w:w="4536" w:type="dxa"/>
          </w:tcPr>
          <w:p w14:paraId="7C3EA5C6" w14:textId="2AAB2821"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nl-BE"/>
              </w:rPr>
            </w:pPr>
            <w:r w:rsidRPr="00D94823">
              <w:rPr>
                <w:rFonts w:ascii="Calibri" w:hAnsi="Calibri"/>
                <w:b/>
                <w:sz w:val="22"/>
                <w:szCs w:val="22"/>
                <w:lang w:val="nl-BE"/>
              </w:rPr>
              <w:t>Hoofdstuk</w:t>
            </w:r>
            <w:r w:rsidR="00AF5412">
              <w:rPr>
                <w:rFonts w:ascii="Calibri" w:hAnsi="Calibri"/>
                <w:b/>
                <w:sz w:val="22"/>
                <w:szCs w:val="22"/>
                <w:lang w:val="nl-BE"/>
              </w:rPr>
              <w:t xml:space="preserve"> </w:t>
            </w:r>
            <w:r w:rsidR="00A70F8D">
              <w:rPr>
                <w:rFonts w:ascii="Calibri" w:hAnsi="Calibri"/>
                <w:b/>
                <w:sz w:val="22"/>
                <w:szCs w:val="22"/>
                <w:lang w:val="nl-BE"/>
              </w:rPr>
              <w:t>4</w:t>
            </w:r>
            <w:r w:rsidRPr="00D94823">
              <w:rPr>
                <w:rFonts w:ascii="Calibri" w:hAnsi="Calibri"/>
                <w:b/>
                <w:sz w:val="22"/>
                <w:szCs w:val="22"/>
                <w:lang w:val="nl-BE"/>
              </w:rPr>
              <w:t xml:space="preserve">.  – Overgangsbepaling </w:t>
            </w:r>
          </w:p>
          <w:p w14:paraId="0A6A91F9" w14:textId="77777777"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nl-BE"/>
              </w:rPr>
            </w:pPr>
          </w:p>
          <w:p w14:paraId="464784FB" w14:textId="7D903C53" w:rsidR="00D94823" w:rsidRPr="00D94823"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nl-BE"/>
              </w:rPr>
            </w:pPr>
            <w:r w:rsidRPr="00D94823">
              <w:rPr>
                <w:rFonts w:ascii="Calibri" w:hAnsi="Calibri"/>
                <w:b/>
                <w:sz w:val="22"/>
                <w:szCs w:val="22"/>
                <w:lang w:val="nl-BE"/>
              </w:rPr>
              <w:t>Art.</w:t>
            </w:r>
            <w:r w:rsidR="00A70F8D">
              <w:rPr>
                <w:rFonts w:ascii="Calibri" w:hAnsi="Calibri"/>
                <w:b/>
                <w:sz w:val="22"/>
                <w:szCs w:val="22"/>
                <w:lang w:val="nl-BE"/>
              </w:rPr>
              <w:t xml:space="preserve"> </w:t>
            </w:r>
            <w:r w:rsidR="005C2981">
              <w:rPr>
                <w:rFonts w:ascii="Calibri" w:hAnsi="Calibri"/>
                <w:b/>
                <w:sz w:val="22"/>
                <w:szCs w:val="22"/>
                <w:lang w:val="nl-BE"/>
              </w:rPr>
              <w:t>23</w:t>
            </w:r>
            <w:r w:rsidR="005C4808">
              <w:rPr>
                <w:rFonts w:ascii="Calibri" w:hAnsi="Calibri"/>
                <w:b/>
                <w:sz w:val="22"/>
                <w:szCs w:val="22"/>
                <w:lang w:val="nl-BE"/>
              </w:rPr>
              <w:t>.</w:t>
            </w:r>
            <w:r w:rsidRPr="00D94823">
              <w:rPr>
                <w:rFonts w:ascii="Calibri" w:hAnsi="Calibri"/>
                <w:sz w:val="22"/>
                <w:szCs w:val="22"/>
                <w:lang w:val="nl-BE"/>
              </w:rPr>
              <w:t xml:space="preserve"> De eerste substituut-procureur des Konings van Brussel die het mandaat van adjunct-procureur des Konings van Brussel uitoefent en die op de dag van inwerkingtreding van dit artikel in een mandaat is aangewezen, behoudt dat mandaat ten persoonlijken titel, naar gelang van het geval, tot de dag waarop hij definitief ophoudt zijn mandaat van eerste substituut bij het parket van de procureur des Konings te Brussel uit te oefenen</w:t>
            </w:r>
            <w:r w:rsidR="005C2981">
              <w:rPr>
                <w:rFonts w:ascii="Calibri" w:hAnsi="Calibri"/>
                <w:sz w:val="22"/>
                <w:szCs w:val="22"/>
                <w:lang w:val="nl-BE"/>
              </w:rPr>
              <w:t>.</w:t>
            </w:r>
          </w:p>
        </w:tc>
        <w:tc>
          <w:tcPr>
            <w:tcW w:w="567" w:type="dxa"/>
            <w:tcMar>
              <w:left w:w="85" w:type="dxa"/>
              <w:right w:w="85" w:type="dxa"/>
            </w:tcMar>
          </w:tcPr>
          <w:p w14:paraId="6981AD41" w14:textId="77777777" w:rsidR="00D94823" w:rsidRPr="000A1C11"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2EE082E3" w14:textId="237EF74C" w:rsidR="00D94823" w:rsidRPr="00D81D4A"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r w:rsidRPr="00D81D4A">
              <w:rPr>
                <w:rFonts w:ascii="Calibri" w:hAnsi="Calibri"/>
                <w:b/>
                <w:sz w:val="22"/>
                <w:szCs w:val="22"/>
              </w:rPr>
              <w:t>Chapitre</w:t>
            </w:r>
            <w:r w:rsidR="00AF5412">
              <w:rPr>
                <w:rFonts w:ascii="Calibri" w:hAnsi="Calibri"/>
                <w:b/>
                <w:sz w:val="22"/>
                <w:szCs w:val="22"/>
              </w:rPr>
              <w:t xml:space="preserve"> </w:t>
            </w:r>
            <w:r w:rsidR="00A70F8D">
              <w:rPr>
                <w:rFonts w:ascii="Calibri" w:hAnsi="Calibri"/>
                <w:b/>
                <w:sz w:val="22"/>
                <w:szCs w:val="22"/>
              </w:rPr>
              <w:t>4</w:t>
            </w:r>
            <w:r w:rsidRPr="00D81D4A">
              <w:rPr>
                <w:rFonts w:ascii="Calibri" w:hAnsi="Calibri"/>
                <w:b/>
                <w:sz w:val="22"/>
                <w:szCs w:val="22"/>
              </w:rPr>
              <w:t xml:space="preserve">.  – Disposition transitoire </w:t>
            </w:r>
          </w:p>
          <w:p w14:paraId="760A03FF" w14:textId="77777777" w:rsidR="00D94823"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p w14:paraId="79483D0D" w14:textId="7491199B" w:rsidR="00D94823" w:rsidRPr="000A1C11"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rPr>
            </w:pPr>
            <w:r w:rsidRPr="000A1C11">
              <w:rPr>
                <w:rFonts w:ascii="Calibri" w:hAnsi="Calibri" w:cs="Arial"/>
                <w:b/>
                <w:sz w:val="22"/>
                <w:szCs w:val="22"/>
              </w:rPr>
              <w:t>Art.</w:t>
            </w:r>
            <w:r w:rsidR="00A70F8D">
              <w:rPr>
                <w:rFonts w:ascii="Calibri" w:hAnsi="Calibri" w:cs="Arial"/>
                <w:b/>
                <w:sz w:val="22"/>
                <w:szCs w:val="22"/>
              </w:rPr>
              <w:t xml:space="preserve"> </w:t>
            </w:r>
            <w:r w:rsidR="005C2981">
              <w:rPr>
                <w:rFonts w:ascii="Calibri" w:hAnsi="Calibri" w:cs="Arial"/>
                <w:b/>
                <w:sz w:val="22"/>
                <w:szCs w:val="22"/>
              </w:rPr>
              <w:t>23</w:t>
            </w:r>
            <w:r w:rsidR="005C4808">
              <w:rPr>
                <w:rFonts w:ascii="Calibri" w:hAnsi="Calibri" w:cs="Arial"/>
                <w:b/>
                <w:sz w:val="22"/>
                <w:szCs w:val="22"/>
              </w:rPr>
              <w:t>.</w:t>
            </w:r>
            <w:r w:rsidRPr="00D367DF">
              <w:rPr>
                <w:rFonts w:ascii="Calibri" w:hAnsi="Calibri" w:cs="Arial"/>
                <w:sz w:val="22"/>
                <w:szCs w:val="22"/>
              </w:rPr>
              <w:t xml:space="preserve"> </w:t>
            </w:r>
            <w:r w:rsidRPr="000A1C11">
              <w:rPr>
                <w:rFonts w:ascii="Calibri" w:hAnsi="Calibri"/>
                <w:sz w:val="22"/>
                <w:szCs w:val="22"/>
              </w:rPr>
              <w:t xml:space="preserve">Le premier substitut du procureur du Roi de Bruxelles exerçant le mandat de  procureur du Roi adjoint de Bruxelles désigné dans un mandat au jour de l’entrée en vigueur du  présent article conserve ce mandat  à  titre personnel  </w:t>
            </w:r>
            <w:r>
              <w:rPr>
                <w:rFonts w:ascii="Calibri" w:hAnsi="Calibri"/>
                <w:sz w:val="22"/>
                <w:szCs w:val="22"/>
              </w:rPr>
              <w:t xml:space="preserve">selon le cas </w:t>
            </w:r>
            <w:r w:rsidRPr="000A1C11">
              <w:rPr>
                <w:rFonts w:ascii="Calibri" w:hAnsi="Calibri"/>
                <w:sz w:val="22"/>
                <w:szCs w:val="22"/>
              </w:rPr>
              <w:t xml:space="preserve"> jusqu’au jour de sa où il cesse définitivement d’exercer son mandat de premier substitut au parquet du</w:t>
            </w:r>
            <w:r>
              <w:rPr>
                <w:rFonts w:ascii="Calibri" w:hAnsi="Calibri"/>
                <w:sz w:val="22"/>
                <w:szCs w:val="22"/>
              </w:rPr>
              <w:t xml:space="preserve"> procureur du Roi de Bruxelles</w:t>
            </w:r>
            <w:r w:rsidR="005C2981">
              <w:rPr>
                <w:rFonts w:ascii="Calibri" w:hAnsi="Calibri"/>
                <w:sz w:val="22"/>
                <w:szCs w:val="22"/>
              </w:rPr>
              <w:t>.</w:t>
            </w:r>
          </w:p>
          <w:p w14:paraId="635B1FD2" w14:textId="77777777" w:rsidR="00D94823" w:rsidRPr="00D81D4A"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p w14:paraId="791ED523" w14:textId="77777777" w:rsidR="00D94823" w:rsidRPr="0062583B"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cs="Arial"/>
                <w:sz w:val="22"/>
                <w:szCs w:val="22"/>
              </w:rPr>
            </w:pPr>
          </w:p>
        </w:tc>
      </w:tr>
      <w:tr w:rsidR="00D94823" w:rsidRPr="0062583B" w14:paraId="4717CB35" w14:textId="77777777" w:rsidTr="00D94823">
        <w:trPr>
          <w:jc w:val="center"/>
        </w:trPr>
        <w:tc>
          <w:tcPr>
            <w:tcW w:w="4536" w:type="dxa"/>
          </w:tcPr>
          <w:p w14:paraId="6F51863D" w14:textId="5E3ED5E9" w:rsidR="00D94823" w:rsidRPr="009B3749" w:rsidRDefault="00D94823" w:rsidP="005C4808">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r>
              <w:rPr>
                <w:rFonts w:ascii="Calibri" w:hAnsi="Calibri"/>
                <w:b/>
                <w:sz w:val="22"/>
                <w:szCs w:val="22"/>
              </w:rPr>
              <w:t xml:space="preserve">Hoofdstuk </w:t>
            </w:r>
            <w:r w:rsidR="005C4808">
              <w:rPr>
                <w:rFonts w:ascii="Calibri" w:hAnsi="Calibri"/>
                <w:b/>
                <w:sz w:val="22"/>
                <w:szCs w:val="22"/>
              </w:rPr>
              <w:t>5</w:t>
            </w:r>
            <w:r>
              <w:rPr>
                <w:rFonts w:ascii="Calibri" w:hAnsi="Calibri"/>
                <w:b/>
                <w:sz w:val="22"/>
                <w:szCs w:val="22"/>
              </w:rPr>
              <w:t>.  – Inwerkingtreding</w:t>
            </w:r>
          </w:p>
        </w:tc>
        <w:tc>
          <w:tcPr>
            <w:tcW w:w="567" w:type="dxa"/>
            <w:tcMar>
              <w:left w:w="85" w:type="dxa"/>
              <w:right w:w="85" w:type="dxa"/>
            </w:tcMar>
          </w:tcPr>
          <w:p w14:paraId="24B629CB"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7B6E0737" w14:textId="1F4F8C7B" w:rsidR="00D94823" w:rsidRPr="009B3749" w:rsidRDefault="00D94823" w:rsidP="005C4808">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r w:rsidRPr="009B3749">
              <w:rPr>
                <w:rFonts w:ascii="Calibri" w:hAnsi="Calibri"/>
                <w:b/>
                <w:sz w:val="22"/>
                <w:szCs w:val="22"/>
              </w:rPr>
              <w:t xml:space="preserve">Chapitre </w:t>
            </w:r>
            <w:r w:rsidR="005C4808">
              <w:rPr>
                <w:rFonts w:ascii="Calibri" w:hAnsi="Calibri"/>
                <w:b/>
                <w:sz w:val="22"/>
                <w:szCs w:val="22"/>
              </w:rPr>
              <w:t>5</w:t>
            </w:r>
            <w:r w:rsidRPr="009B3749">
              <w:rPr>
                <w:rFonts w:ascii="Calibri" w:hAnsi="Calibri"/>
                <w:b/>
                <w:sz w:val="22"/>
                <w:szCs w:val="22"/>
              </w:rPr>
              <w:t>.  – Entrée en vigueur</w:t>
            </w:r>
          </w:p>
        </w:tc>
      </w:tr>
      <w:tr w:rsidR="00D94823" w:rsidRPr="0062583B" w14:paraId="5FA94A82" w14:textId="77777777" w:rsidTr="00D94823">
        <w:trPr>
          <w:jc w:val="center"/>
        </w:trPr>
        <w:tc>
          <w:tcPr>
            <w:tcW w:w="4536" w:type="dxa"/>
          </w:tcPr>
          <w:p w14:paraId="4B1DBABD"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rPr>
            </w:pPr>
          </w:p>
        </w:tc>
        <w:tc>
          <w:tcPr>
            <w:tcW w:w="567" w:type="dxa"/>
            <w:tcMar>
              <w:left w:w="85" w:type="dxa"/>
              <w:right w:w="85" w:type="dxa"/>
            </w:tcMar>
          </w:tcPr>
          <w:p w14:paraId="0A272AED"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rPr>
            </w:pPr>
          </w:p>
        </w:tc>
        <w:tc>
          <w:tcPr>
            <w:tcW w:w="4536" w:type="dxa"/>
            <w:tcMar>
              <w:left w:w="85" w:type="dxa"/>
              <w:right w:w="85" w:type="dxa"/>
            </w:tcMar>
          </w:tcPr>
          <w:p w14:paraId="1BA68E2E" w14:textId="77777777" w:rsidR="00D94823" w:rsidRPr="009B3749"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rPr>
            </w:pPr>
          </w:p>
        </w:tc>
      </w:tr>
      <w:tr w:rsidR="00D94823" w:rsidRPr="00AF5412" w14:paraId="7289353C" w14:textId="77777777" w:rsidTr="00D94823">
        <w:trPr>
          <w:jc w:val="center"/>
        </w:trPr>
        <w:tc>
          <w:tcPr>
            <w:tcW w:w="4536" w:type="dxa"/>
          </w:tcPr>
          <w:p w14:paraId="47D02B79" w14:textId="21674772" w:rsidR="00D94823" w:rsidRPr="00E42FAF" w:rsidRDefault="00D94823" w:rsidP="00AF5412">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nl-BE"/>
              </w:rPr>
            </w:pPr>
            <w:r w:rsidRPr="00D94823">
              <w:rPr>
                <w:rFonts w:ascii="Calibri" w:hAnsi="Calibri"/>
                <w:b/>
                <w:sz w:val="22"/>
                <w:szCs w:val="22"/>
                <w:lang w:val="nl-BE"/>
              </w:rPr>
              <w:t>Art.</w:t>
            </w:r>
            <w:r w:rsidR="00A70F8D">
              <w:rPr>
                <w:rFonts w:ascii="Calibri" w:hAnsi="Calibri"/>
                <w:b/>
                <w:sz w:val="22"/>
                <w:szCs w:val="22"/>
                <w:lang w:val="nl-BE"/>
              </w:rPr>
              <w:t xml:space="preserve"> </w:t>
            </w:r>
            <w:r w:rsidR="005C2981">
              <w:rPr>
                <w:rFonts w:ascii="Calibri" w:hAnsi="Calibri"/>
                <w:b/>
                <w:sz w:val="22"/>
                <w:szCs w:val="22"/>
                <w:lang w:val="nl-BE"/>
              </w:rPr>
              <w:t>24</w:t>
            </w:r>
            <w:r w:rsidR="00AF5412">
              <w:rPr>
                <w:rFonts w:ascii="Calibri" w:hAnsi="Calibri"/>
                <w:b/>
                <w:sz w:val="22"/>
                <w:szCs w:val="22"/>
                <w:lang w:val="nl-BE"/>
              </w:rPr>
              <w:t xml:space="preserve"> </w:t>
            </w:r>
            <w:r w:rsidRPr="00D94823">
              <w:rPr>
                <w:rFonts w:ascii="Calibri" w:hAnsi="Calibri"/>
                <w:b/>
                <w:sz w:val="22"/>
                <w:szCs w:val="22"/>
                <w:lang w:val="nl-BE"/>
              </w:rPr>
              <w:t xml:space="preserve">. </w:t>
            </w:r>
            <w:r w:rsidRPr="00D94823">
              <w:rPr>
                <w:rFonts w:ascii="Calibri" w:hAnsi="Calibri"/>
                <w:sz w:val="22"/>
                <w:szCs w:val="22"/>
                <w:lang w:val="nl-BE"/>
              </w:rPr>
              <w:t>Deze wet treedt in werking de dag waarop ze in het Belgisch Staatsblad wordt bekendgemaakt.</w:t>
            </w:r>
            <w:r w:rsidRPr="00D94823">
              <w:rPr>
                <w:rFonts w:ascii="Calibri" w:hAnsi="Calibri"/>
                <w:b/>
                <w:sz w:val="22"/>
                <w:szCs w:val="22"/>
                <w:lang w:val="nl-BE"/>
              </w:rPr>
              <w:t xml:space="preserve"> </w:t>
            </w:r>
          </w:p>
        </w:tc>
        <w:tc>
          <w:tcPr>
            <w:tcW w:w="567" w:type="dxa"/>
            <w:tcMar>
              <w:left w:w="85" w:type="dxa"/>
              <w:right w:w="85" w:type="dxa"/>
            </w:tcMar>
          </w:tcPr>
          <w:p w14:paraId="128B9B3C" w14:textId="77777777" w:rsidR="00D94823" w:rsidRPr="00E42FAF"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nl-BE"/>
              </w:rPr>
            </w:pPr>
          </w:p>
        </w:tc>
        <w:tc>
          <w:tcPr>
            <w:tcW w:w="4536" w:type="dxa"/>
            <w:tcMar>
              <w:left w:w="85" w:type="dxa"/>
              <w:right w:w="85" w:type="dxa"/>
            </w:tcMar>
          </w:tcPr>
          <w:p w14:paraId="10CF0F43" w14:textId="6D83CE60" w:rsidR="00D94823" w:rsidRPr="00A70F8D" w:rsidRDefault="00D94823" w:rsidP="00AF5412">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fr-BE"/>
              </w:rPr>
            </w:pPr>
            <w:r w:rsidRPr="00A70F8D">
              <w:rPr>
                <w:rFonts w:ascii="Calibri" w:hAnsi="Calibri" w:cs="Arial"/>
                <w:b/>
                <w:sz w:val="22"/>
                <w:szCs w:val="22"/>
                <w:lang w:val="fr-BE"/>
              </w:rPr>
              <w:t>Art.</w:t>
            </w:r>
            <w:r w:rsidR="00A70F8D">
              <w:rPr>
                <w:rFonts w:ascii="Calibri" w:hAnsi="Calibri" w:cs="Arial"/>
                <w:b/>
                <w:sz w:val="22"/>
                <w:szCs w:val="22"/>
                <w:lang w:val="fr-BE"/>
              </w:rPr>
              <w:t xml:space="preserve"> </w:t>
            </w:r>
            <w:r w:rsidR="005C2981">
              <w:rPr>
                <w:rFonts w:ascii="Calibri" w:hAnsi="Calibri" w:cs="Arial"/>
                <w:b/>
                <w:sz w:val="22"/>
                <w:szCs w:val="22"/>
                <w:lang w:val="fr-BE"/>
              </w:rPr>
              <w:t>24</w:t>
            </w:r>
            <w:r w:rsidR="00AF5412" w:rsidRPr="00A70F8D">
              <w:rPr>
                <w:rFonts w:ascii="Calibri" w:hAnsi="Calibri" w:cs="Arial"/>
                <w:b/>
                <w:sz w:val="22"/>
                <w:szCs w:val="22"/>
                <w:lang w:val="fr-BE"/>
              </w:rPr>
              <w:t xml:space="preserve"> </w:t>
            </w:r>
            <w:r w:rsidRPr="00A70F8D">
              <w:rPr>
                <w:rFonts w:ascii="Calibri" w:hAnsi="Calibri" w:cs="Arial"/>
                <w:b/>
                <w:sz w:val="22"/>
                <w:szCs w:val="22"/>
                <w:lang w:val="fr-BE"/>
              </w:rPr>
              <w:t xml:space="preserve">. </w:t>
            </w:r>
            <w:r w:rsidRPr="00A70F8D">
              <w:rPr>
                <w:rFonts w:ascii="Calibri" w:hAnsi="Calibri" w:cs="Arial"/>
                <w:sz w:val="22"/>
                <w:szCs w:val="22"/>
                <w:lang w:val="fr-BE"/>
              </w:rPr>
              <w:t>La présente loi entre en vigueur le jour de sa publication au moniteur belge.</w:t>
            </w:r>
            <w:r w:rsidRPr="00A70F8D">
              <w:rPr>
                <w:rFonts w:ascii="Calibri" w:hAnsi="Calibri" w:cs="Arial"/>
                <w:b/>
                <w:sz w:val="22"/>
                <w:szCs w:val="22"/>
                <w:lang w:val="fr-BE"/>
              </w:rPr>
              <w:t xml:space="preserve">  </w:t>
            </w:r>
          </w:p>
        </w:tc>
      </w:tr>
      <w:tr w:rsidR="00D94823" w:rsidRPr="00AF5412" w14:paraId="64F14CFC" w14:textId="77777777" w:rsidTr="00D94823">
        <w:trPr>
          <w:jc w:val="center"/>
        </w:trPr>
        <w:tc>
          <w:tcPr>
            <w:tcW w:w="4536" w:type="dxa"/>
          </w:tcPr>
          <w:p w14:paraId="38211BCA"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fr-BE"/>
              </w:rPr>
            </w:pPr>
          </w:p>
        </w:tc>
        <w:tc>
          <w:tcPr>
            <w:tcW w:w="567" w:type="dxa"/>
            <w:tcMar>
              <w:left w:w="85" w:type="dxa"/>
              <w:right w:w="85" w:type="dxa"/>
            </w:tcMar>
          </w:tcPr>
          <w:p w14:paraId="77BF9598"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0BDAD385"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fr-BE"/>
              </w:rPr>
            </w:pPr>
          </w:p>
        </w:tc>
      </w:tr>
      <w:tr w:rsidR="00D94823" w:rsidRPr="00AF5412" w14:paraId="17A98618" w14:textId="77777777" w:rsidTr="00D94823">
        <w:trPr>
          <w:jc w:val="center"/>
        </w:trPr>
        <w:tc>
          <w:tcPr>
            <w:tcW w:w="4536" w:type="dxa"/>
          </w:tcPr>
          <w:p w14:paraId="04CE9A58"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sz w:val="22"/>
                <w:szCs w:val="22"/>
                <w:lang w:val="fr-BE"/>
              </w:rPr>
            </w:pPr>
          </w:p>
        </w:tc>
        <w:tc>
          <w:tcPr>
            <w:tcW w:w="567" w:type="dxa"/>
            <w:tcMar>
              <w:left w:w="85" w:type="dxa"/>
              <w:right w:w="85" w:type="dxa"/>
            </w:tcMar>
          </w:tcPr>
          <w:p w14:paraId="1FE0BD24"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0BC4CAEC"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sz w:val="22"/>
                <w:szCs w:val="22"/>
                <w:lang w:val="fr-BE"/>
              </w:rPr>
            </w:pPr>
          </w:p>
        </w:tc>
      </w:tr>
      <w:tr w:rsidR="00D94823" w:rsidRPr="00AF5412" w14:paraId="7F35227E" w14:textId="77777777" w:rsidTr="00D94823">
        <w:trPr>
          <w:jc w:val="center"/>
        </w:trPr>
        <w:tc>
          <w:tcPr>
            <w:tcW w:w="4536" w:type="dxa"/>
          </w:tcPr>
          <w:p w14:paraId="002B9C10"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fr-BE"/>
              </w:rPr>
            </w:pPr>
          </w:p>
        </w:tc>
        <w:tc>
          <w:tcPr>
            <w:tcW w:w="567" w:type="dxa"/>
            <w:tcMar>
              <w:left w:w="85" w:type="dxa"/>
              <w:right w:w="85" w:type="dxa"/>
            </w:tcMar>
          </w:tcPr>
          <w:p w14:paraId="6B1F9EC0"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371A18C6"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fr-BE"/>
              </w:rPr>
            </w:pPr>
          </w:p>
        </w:tc>
      </w:tr>
      <w:tr w:rsidR="00D94823" w:rsidRPr="00AF5412" w14:paraId="69A098FF" w14:textId="77777777" w:rsidTr="00D94823">
        <w:trPr>
          <w:jc w:val="center"/>
        </w:trPr>
        <w:tc>
          <w:tcPr>
            <w:tcW w:w="4536" w:type="dxa"/>
          </w:tcPr>
          <w:p w14:paraId="65B099AF"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11"/>
                <w:tab w:val="left" w:pos="5192"/>
                <w:tab w:val="left" w:pos="5760"/>
                <w:tab w:val="left" w:pos="6480"/>
                <w:tab w:val="left" w:pos="7200"/>
                <w:tab w:val="left" w:pos="7920"/>
                <w:tab w:val="left" w:pos="8640"/>
                <w:tab w:val="left" w:pos="9360"/>
                <w:tab w:val="left" w:pos="10080"/>
              </w:tabs>
              <w:ind w:right="84"/>
              <w:jc w:val="both"/>
              <w:rPr>
                <w:rFonts w:ascii="Calibri" w:hAnsi="Calibri"/>
                <w:b/>
                <w:sz w:val="22"/>
                <w:szCs w:val="22"/>
                <w:lang w:val="fr-BE"/>
              </w:rPr>
            </w:pPr>
          </w:p>
        </w:tc>
        <w:tc>
          <w:tcPr>
            <w:tcW w:w="567" w:type="dxa"/>
            <w:tcMar>
              <w:left w:w="85" w:type="dxa"/>
              <w:right w:w="85" w:type="dxa"/>
            </w:tcMar>
          </w:tcPr>
          <w:p w14:paraId="2818ED80"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142"/>
              <w:jc w:val="both"/>
              <w:rPr>
                <w:rFonts w:ascii="Calibri" w:hAnsi="Calibri" w:cs="Arial"/>
                <w:b/>
                <w:sz w:val="22"/>
                <w:szCs w:val="22"/>
                <w:lang w:val="fr-BE"/>
              </w:rPr>
            </w:pPr>
          </w:p>
        </w:tc>
        <w:tc>
          <w:tcPr>
            <w:tcW w:w="4536" w:type="dxa"/>
            <w:tcMar>
              <w:left w:w="85" w:type="dxa"/>
              <w:right w:w="85" w:type="dxa"/>
            </w:tcMar>
          </w:tcPr>
          <w:p w14:paraId="5F5C0E61" w14:textId="77777777" w:rsidR="00D94823" w:rsidRPr="00A70F8D" w:rsidRDefault="00D94823" w:rsidP="00D94823">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right="55"/>
              <w:jc w:val="both"/>
              <w:rPr>
                <w:rFonts w:ascii="Calibri" w:hAnsi="Calibri"/>
                <w:b/>
                <w:sz w:val="22"/>
                <w:szCs w:val="22"/>
                <w:lang w:val="fr-BE"/>
              </w:rPr>
            </w:pPr>
          </w:p>
        </w:tc>
      </w:tr>
      <w:tr w:rsidR="00D94823" w:rsidRPr="00AF5412" w14:paraId="0134975F" w14:textId="77777777" w:rsidTr="00D94823">
        <w:trPr>
          <w:jc w:val="center"/>
        </w:trPr>
        <w:tc>
          <w:tcPr>
            <w:tcW w:w="4536" w:type="dxa"/>
          </w:tcPr>
          <w:p w14:paraId="27727D04" w14:textId="77777777" w:rsidR="00D94823" w:rsidRPr="00A70F8D" w:rsidRDefault="00D94823" w:rsidP="00D94823">
            <w:pPr>
              <w:tabs>
                <w:tab w:val="left" w:pos="4311"/>
              </w:tabs>
              <w:jc w:val="both"/>
              <w:rPr>
                <w:rFonts w:ascii="Calibri" w:hAnsi="Calibri" w:cs="Arial"/>
                <w:sz w:val="22"/>
                <w:szCs w:val="22"/>
                <w:highlight w:val="yellow"/>
                <w:lang w:val="fr-BE"/>
              </w:rPr>
            </w:pPr>
          </w:p>
        </w:tc>
        <w:tc>
          <w:tcPr>
            <w:tcW w:w="567" w:type="dxa"/>
            <w:tcMar>
              <w:left w:w="85" w:type="dxa"/>
              <w:right w:w="85" w:type="dxa"/>
            </w:tcMar>
          </w:tcPr>
          <w:p w14:paraId="794F96FF" w14:textId="77777777" w:rsidR="00D94823" w:rsidRPr="00A70F8D" w:rsidRDefault="00D94823" w:rsidP="00D94823">
            <w:pPr>
              <w:jc w:val="both"/>
              <w:rPr>
                <w:rFonts w:ascii="Calibri" w:hAnsi="Calibri" w:cs="Arial"/>
                <w:sz w:val="22"/>
                <w:szCs w:val="22"/>
                <w:lang w:val="fr-BE"/>
              </w:rPr>
            </w:pPr>
          </w:p>
        </w:tc>
        <w:tc>
          <w:tcPr>
            <w:tcW w:w="4536" w:type="dxa"/>
            <w:tcMar>
              <w:left w:w="85" w:type="dxa"/>
              <w:right w:w="85" w:type="dxa"/>
            </w:tcMar>
          </w:tcPr>
          <w:p w14:paraId="7D60AF5E" w14:textId="77777777" w:rsidR="00D94823" w:rsidRPr="00A70F8D" w:rsidRDefault="00D94823" w:rsidP="00D94823">
            <w:pPr>
              <w:ind w:right="55"/>
              <w:jc w:val="both"/>
              <w:rPr>
                <w:rFonts w:ascii="Calibri" w:hAnsi="Calibri" w:cs="Arial"/>
                <w:sz w:val="22"/>
                <w:szCs w:val="22"/>
                <w:lang w:val="fr-BE"/>
              </w:rPr>
            </w:pPr>
          </w:p>
        </w:tc>
      </w:tr>
      <w:tr w:rsidR="00D94823" w:rsidRPr="0019395F" w14:paraId="24E0BEE6" w14:textId="77777777" w:rsidTr="00D94823">
        <w:trPr>
          <w:jc w:val="center"/>
        </w:trPr>
        <w:tc>
          <w:tcPr>
            <w:tcW w:w="4536" w:type="dxa"/>
          </w:tcPr>
          <w:p w14:paraId="66911941" w14:textId="77777777" w:rsidR="00D94823" w:rsidRPr="001B3BE8" w:rsidRDefault="00D94823" w:rsidP="00D94823">
            <w:pPr>
              <w:ind w:right="55"/>
              <w:jc w:val="center"/>
              <w:rPr>
                <w:rFonts w:ascii="Calibri" w:hAnsi="Calibri" w:cs="Arial"/>
                <w:sz w:val="22"/>
                <w:szCs w:val="22"/>
                <w:lang w:val="nl-BE"/>
              </w:rPr>
            </w:pPr>
            <w:r w:rsidRPr="001B3BE8">
              <w:rPr>
                <w:rFonts w:ascii="Calibri" w:hAnsi="Calibri"/>
                <w:sz w:val="22"/>
                <w:szCs w:val="22"/>
                <w:lang w:val="nl-BE"/>
              </w:rPr>
              <w:t>Van Koningswege:</w:t>
            </w:r>
          </w:p>
          <w:p w14:paraId="2B0CD68A" w14:textId="6782BA29" w:rsidR="00D94823" w:rsidRPr="001B3BE8" w:rsidRDefault="00D94823" w:rsidP="00D94823">
            <w:pPr>
              <w:tabs>
                <w:tab w:val="left" w:pos="4311"/>
              </w:tabs>
              <w:jc w:val="center"/>
              <w:rPr>
                <w:rFonts w:ascii="Calibri" w:hAnsi="Calibri" w:cs="Arial"/>
                <w:sz w:val="22"/>
                <w:szCs w:val="22"/>
                <w:lang w:val="nl-BE"/>
              </w:rPr>
            </w:pPr>
            <w:r w:rsidRPr="001B3BE8">
              <w:rPr>
                <w:rFonts w:ascii="Calibri" w:hAnsi="Calibri"/>
                <w:sz w:val="22"/>
                <w:szCs w:val="22"/>
                <w:lang w:val="nl-BE"/>
              </w:rPr>
              <w:t>De Minister van Justitie,</w:t>
            </w:r>
          </w:p>
        </w:tc>
        <w:tc>
          <w:tcPr>
            <w:tcW w:w="567" w:type="dxa"/>
            <w:tcMar>
              <w:left w:w="85" w:type="dxa"/>
              <w:right w:w="85" w:type="dxa"/>
            </w:tcMar>
          </w:tcPr>
          <w:p w14:paraId="246C1F0D" w14:textId="77777777" w:rsidR="00D94823" w:rsidRPr="001B3BE8" w:rsidRDefault="00D94823" w:rsidP="00D94823">
            <w:pPr>
              <w:jc w:val="center"/>
              <w:rPr>
                <w:rFonts w:ascii="Calibri" w:hAnsi="Calibri" w:cs="Arial"/>
                <w:sz w:val="22"/>
                <w:szCs w:val="22"/>
                <w:lang w:val="nl-BE"/>
              </w:rPr>
            </w:pPr>
          </w:p>
        </w:tc>
        <w:tc>
          <w:tcPr>
            <w:tcW w:w="4536" w:type="dxa"/>
            <w:tcMar>
              <w:left w:w="85" w:type="dxa"/>
              <w:right w:w="85" w:type="dxa"/>
            </w:tcMar>
          </w:tcPr>
          <w:p w14:paraId="62EFFB08" w14:textId="77777777" w:rsidR="00D94823" w:rsidRPr="0019395F" w:rsidRDefault="00D94823" w:rsidP="00D94823">
            <w:pPr>
              <w:ind w:right="55"/>
              <w:jc w:val="center"/>
              <w:rPr>
                <w:rFonts w:ascii="Calibri" w:hAnsi="Calibri" w:cs="Arial"/>
                <w:sz w:val="22"/>
                <w:szCs w:val="22"/>
                <w:lang w:val="fr-BE"/>
              </w:rPr>
            </w:pPr>
            <w:r w:rsidRPr="0019395F">
              <w:rPr>
                <w:rFonts w:ascii="Calibri" w:hAnsi="Calibri" w:cs="Arial"/>
                <w:sz w:val="22"/>
                <w:szCs w:val="22"/>
                <w:lang w:val="fr-BE"/>
              </w:rPr>
              <w:t>Par le Roi :</w:t>
            </w:r>
          </w:p>
          <w:p w14:paraId="2B7E3C6C" w14:textId="77777777" w:rsidR="00D94823" w:rsidRPr="0019395F" w:rsidRDefault="00D94823" w:rsidP="00D94823">
            <w:pPr>
              <w:ind w:right="55"/>
              <w:jc w:val="center"/>
              <w:rPr>
                <w:rFonts w:ascii="Calibri" w:hAnsi="Calibri" w:cs="Arial"/>
                <w:sz w:val="22"/>
                <w:szCs w:val="22"/>
                <w:lang w:val="fr-BE"/>
              </w:rPr>
            </w:pPr>
            <w:r w:rsidRPr="0019395F">
              <w:rPr>
                <w:rFonts w:ascii="Calibri" w:hAnsi="Calibri" w:cs="Arial"/>
                <w:sz w:val="22"/>
                <w:szCs w:val="22"/>
                <w:lang w:val="fr-BE"/>
              </w:rPr>
              <w:t>Le Ministre de la Justice,</w:t>
            </w:r>
          </w:p>
        </w:tc>
      </w:tr>
      <w:tr w:rsidR="00D94823" w:rsidRPr="0019395F" w14:paraId="6FF49A60" w14:textId="77777777" w:rsidTr="00D94823">
        <w:trPr>
          <w:jc w:val="center"/>
        </w:trPr>
        <w:tc>
          <w:tcPr>
            <w:tcW w:w="4536" w:type="dxa"/>
          </w:tcPr>
          <w:p w14:paraId="5EAD9375" w14:textId="77777777" w:rsidR="00D94823" w:rsidRPr="0019395F" w:rsidRDefault="00D94823" w:rsidP="00D94823">
            <w:pPr>
              <w:tabs>
                <w:tab w:val="left" w:pos="4311"/>
              </w:tabs>
              <w:jc w:val="both"/>
              <w:rPr>
                <w:rFonts w:ascii="Calibri" w:hAnsi="Calibri" w:cs="Arial"/>
                <w:sz w:val="22"/>
                <w:szCs w:val="22"/>
              </w:rPr>
            </w:pPr>
          </w:p>
        </w:tc>
        <w:tc>
          <w:tcPr>
            <w:tcW w:w="567" w:type="dxa"/>
            <w:tcMar>
              <w:left w:w="85" w:type="dxa"/>
              <w:right w:w="85" w:type="dxa"/>
            </w:tcMar>
          </w:tcPr>
          <w:p w14:paraId="0C885378" w14:textId="77777777" w:rsidR="00D94823" w:rsidRPr="0019395F" w:rsidRDefault="00D94823" w:rsidP="00D94823">
            <w:pPr>
              <w:jc w:val="both"/>
              <w:rPr>
                <w:rFonts w:ascii="Calibri" w:hAnsi="Calibri" w:cs="Arial"/>
                <w:sz w:val="22"/>
                <w:szCs w:val="22"/>
                <w:lang w:val="fr-BE"/>
              </w:rPr>
            </w:pPr>
          </w:p>
        </w:tc>
        <w:tc>
          <w:tcPr>
            <w:tcW w:w="4536" w:type="dxa"/>
            <w:tcMar>
              <w:left w:w="85" w:type="dxa"/>
              <w:right w:w="85" w:type="dxa"/>
            </w:tcMar>
          </w:tcPr>
          <w:p w14:paraId="64F6ED25" w14:textId="77777777" w:rsidR="00D94823" w:rsidRPr="0019395F" w:rsidRDefault="00D94823" w:rsidP="00D94823">
            <w:pPr>
              <w:ind w:right="55"/>
              <w:jc w:val="both"/>
              <w:rPr>
                <w:rFonts w:ascii="Calibri" w:hAnsi="Calibri" w:cs="Arial"/>
                <w:sz w:val="22"/>
                <w:szCs w:val="22"/>
                <w:lang w:val="fr-BE"/>
              </w:rPr>
            </w:pPr>
          </w:p>
        </w:tc>
      </w:tr>
      <w:tr w:rsidR="00D94823" w:rsidRPr="0019395F" w14:paraId="66E3F87A" w14:textId="77777777" w:rsidTr="00D94823">
        <w:trPr>
          <w:jc w:val="center"/>
        </w:trPr>
        <w:tc>
          <w:tcPr>
            <w:tcW w:w="9639" w:type="dxa"/>
            <w:gridSpan w:val="3"/>
            <w:tcMar>
              <w:left w:w="85" w:type="dxa"/>
              <w:right w:w="85" w:type="dxa"/>
            </w:tcMar>
          </w:tcPr>
          <w:p w14:paraId="15D35155" w14:textId="43FEE9B6" w:rsidR="00D94823" w:rsidRPr="0019395F" w:rsidRDefault="00D94823" w:rsidP="00D94823">
            <w:pPr>
              <w:tabs>
                <w:tab w:val="left" w:pos="4311"/>
              </w:tabs>
              <w:ind w:right="55"/>
              <w:jc w:val="center"/>
              <w:rPr>
                <w:rFonts w:ascii="Calibri" w:hAnsi="Calibri" w:cs="Arial"/>
                <w:sz w:val="22"/>
                <w:szCs w:val="22"/>
                <w:lang w:val="fr-BE"/>
              </w:rPr>
            </w:pPr>
            <w:r w:rsidRPr="0019395F">
              <w:rPr>
                <w:rFonts w:ascii="Calibri" w:hAnsi="Calibri" w:cs="Arial"/>
                <w:sz w:val="22"/>
                <w:szCs w:val="22"/>
                <w:lang w:val="fr-BE"/>
              </w:rPr>
              <w:t>Koen GEENS</w:t>
            </w:r>
          </w:p>
        </w:tc>
      </w:tr>
    </w:tbl>
    <w:p w14:paraId="52C04EEA" w14:textId="77777777" w:rsidR="001950FC" w:rsidRDefault="001950FC">
      <w:pPr>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jc w:val="both"/>
      </w:pPr>
    </w:p>
    <w:sectPr w:rsidR="001950FC" w:rsidSect="004B5437">
      <w:headerReference w:type="default" r:id="rId15"/>
      <w:footerReference w:type="default" r:id="rId16"/>
      <w:endnotePr>
        <w:numFmt w:val="decimal"/>
      </w:endnotePr>
      <w:type w:val="continuous"/>
      <w:pgSz w:w="11906" w:h="16838" w:code="9"/>
      <w:pgMar w:top="1418" w:right="1134" w:bottom="1418" w:left="1134" w:header="737" w:footer="284" w:gutter="0"/>
      <w:cols w:space="708"/>
      <w:noEndnote/>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Blondiau Edith" w:date="2017-12-20T15:12:00Z" w:initials="BE">
    <w:p w14:paraId="3D7A0FC8" w14:textId="77777777" w:rsidR="006C5E0A" w:rsidRDefault="006C5E0A" w:rsidP="00D94823">
      <w:pPr>
        <w:pStyle w:val="Commentaire"/>
      </w:pPr>
      <w:r>
        <w:rPr>
          <w:rStyle w:val="Marquedecommentaire"/>
        </w:rPr>
        <w:annotationRef/>
      </w:r>
      <w:r>
        <w:rPr>
          <w:rFonts w:ascii="Calibri" w:hAnsi="Calibri" w:cs="Arial"/>
          <w:sz w:val="22"/>
          <w:szCs w:val="22"/>
        </w:rPr>
        <w:t xml:space="preserve">Loi du 6 juillet 2017 pas encore en vigueur </w:t>
      </w:r>
    </w:p>
  </w:comment>
  <w:comment w:id="5" w:author="Blondiau Edith" w:date="2017-12-20T15:12:00Z" w:initials="BE">
    <w:p w14:paraId="6B8C4E0B" w14:textId="4033614B" w:rsidR="006C5E0A" w:rsidRDefault="006C5E0A" w:rsidP="00670F70">
      <w:pPr>
        <w:pStyle w:val="Commentaire"/>
        <w:jc w:val="both"/>
      </w:pPr>
      <w:r>
        <w:rPr>
          <w:rStyle w:val="Marquedecommentaire"/>
        </w:rPr>
        <w:annotationRef/>
      </w:r>
      <w:r>
        <w:t xml:space="preserve">Arrêt  </w:t>
      </w:r>
      <w:r>
        <w:rPr>
          <w:b/>
          <w:bCs/>
        </w:rPr>
        <w:t>144.185 du 9 mai 2005</w:t>
      </w:r>
      <w:r>
        <w:t>. Ne permet que de fixer les modalités d’application et de  la pondération et des critères d’évaluation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7A0FC8" w15:done="0"/>
  <w15:commentEx w15:paraId="6B8C4E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6485" w14:textId="77777777" w:rsidR="006C5E0A" w:rsidRDefault="006C5E0A">
      <w:r>
        <w:separator/>
      </w:r>
    </w:p>
  </w:endnote>
  <w:endnote w:type="continuationSeparator" w:id="0">
    <w:p w14:paraId="7F2E63D4" w14:textId="77777777" w:rsidR="006C5E0A" w:rsidRDefault="006C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CE56" w14:textId="77777777" w:rsidR="006C5E0A" w:rsidRPr="00321A10" w:rsidRDefault="006C5E0A">
    <w:pPr>
      <w:pStyle w:val="Pieddepage"/>
      <w:framePr w:wrap="auto" w:vAnchor="text" w:hAnchor="margin" w:xAlign="right" w:y="1"/>
      <w:rPr>
        <w:rStyle w:val="Numrodepage"/>
        <w:rFonts w:ascii="Calibri" w:hAnsi="Calibri"/>
        <w:sz w:val="22"/>
        <w:szCs w:val="22"/>
      </w:rPr>
    </w:pPr>
    <w:r w:rsidRPr="00321A10">
      <w:rPr>
        <w:rStyle w:val="Numrodepage"/>
        <w:rFonts w:ascii="Calibri" w:hAnsi="Calibri"/>
        <w:sz w:val="22"/>
        <w:szCs w:val="22"/>
      </w:rPr>
      <w:fldChar w:fldCharType="begin"/>
    </w:r>
    <w:r w:rsidRPr="00321A10">
      <w:rPr>
        <w:rStyle w:val="Numrodepage"/>
        <w:rFonts w:ascii="Calibri" w:hAnsi="Calibri"/>
        <w:sz w:val="22"/>
        <w:szCs w:val="22"/>
      </w:rPr>
      <w:instrText xml:space="preserve">PAGE  </w:instrText>
    </w:r>
    <w:r w:rsidRPr="00321A10">
      <w:rPr>
        <w:rStyle w:val="Numrodepage"/>
        <w:rFonts w:ascii="Calibri" w:hAnsi="Calibri"/>
        <w:sz w:val="22"/>
        <w:szCs w:val="22"/>
      </w:rPr>
      <w:fldChar w:fldCharType="separate"/>
    </w:r>
    <w:r w:rsidR="00F04AFB">
      <w:rPr>
        <w:rStyle w:val="Numrodepage"/>
        <w:rFonts w:ascii="Calibri" w:hAnsi="Calibri"/>
        <w:noProof/>
        <w:sz w:val="22"/>
        <w:szCs w:val="22"/>
      </w:rPr>
      <w:t>5</w:t>
    </w:r>
    <w:r w:rsidRPr="00321A10">
      <w:rPr>
        <w:rStyle w:val="Numrodepage"/>
        <w:rFonts w:ascii="Calibri" w:hAnsi="Calibri"/>
        <w:sz w:val="22"/>
        <w:szCs w:val="22"/>
      </w:rPr>
      <w:fldChar w:fldCharType="end"/>
    </w:r>
  </w:p>
  <w:p w14:paraId="48659F72" w14:textId="77777777" w:rsidR="006C5E0A" w:rsidRDefault="006C5E0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7702C" w14:textId="77777777" w:rsidR="006C5E0A" w:rsidRDefault="006C5E0A">
      <w:r>
        <w:separator/>
      </w:r>
    </w:p>
  </w:footnote>
  <w:footnote w:type="continuationSeparator" w:id="0">
    <w:p w14:paraId="3A861554" w14:textId="77777777" w:rsidR="006C5E0A" w:rsidRDefault="006C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98C92" w14:textId="2097BBF3" w:rsidR="006C5E0A" w:rsidRPr="004B5437" w:rsidRDefault="006C5E0A">
    <w:pPr>
      <w:pStyle w:val="En-tte"/>
      <w:rPr>
        <w:rFonts w:ascii="Calibri" w:hAnsi="Calibri"/>
        <w:sz w:val="20"/>
        <w:szCs w:val="20"/>
      </w:rPr>
    </w:pPr>
    <w:r>
      <w:rPr>
        <w:rFonts w:ascii="Calibri" w:hAnsi="Calibri"/>
        <w:sz w:val="20"/>
        <w:szCs w:val="20"/>
      </w:rPr>
      <w:t>BHVetévaluations2018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B3CC0"/>
    <w:multiLevelType w:val="hybridMultilevel"/>
    <w:tmpl w:val="C3E6EC58"/>
    <w:lvl w:ilvl="0" w:tplc="9E408244">
      <w:start w:val="1"/>
      <w:numFmt w:val="lowerLetter"/>
      <w:lvlText w:val="%1)"/>
      <w:lvlJc w:val="left"/>
      <w:pPr>
        <w:tabs>
          <w:tab w:val="num" w:pos="360"/>
        </w:tabs>
        <w:ind w:left="360" w:hanging="360"/>
      </w:pPr>
      <w:rPr>
        <w:rFonts w:hint="default"/>
      </w:rPr>
    </w:lvl>
    <w:lvl w:ilvl="1" w:tplc="D0365F2C" w:tentative="1">
      <w:start w:val="1"/>
      <w:numFmt w:val="lowerLetter"/>
      <w:lvlText w:val="%2."/>
      <w:lvlJc w:val="left"/>
      <w:pPr>
        <w:tabs>
          <w:tab w:val="num" w:pos="1080"/>
        </w:tabs>
        <w:ind w:left="1080" w:hanging="360"/>
      </w:pPr>
    </w:lvl>
    <w:lvl w:ilvl="2" w:tplc="898E9714" w:tentative="1">
      <w:start w:val="1"/>
      <w:numFmt w:val="lowerRoman"/>
      <w:lvlText w:val="%3."/>
      <w:lvlJc w:val="right"/>
      <w:pPr>
        <w:tabs>
          <w:tab w:val="num" w:pos="1800"/>
        </w:tabs>
        <w:ind w:left="1800" w:hanging="180"/>
      </w:pPr>
    </w:lvl>
    <w:lvl w:ilvl="3" w:tplc="77906C36" w:tentative="1">
      <w:start w:val="1"/>
      <w:numFmt w:val="decimal"/>
      <w:lvlText w:val="%4."/>
      <w:lvlJc w:val="left"/>
      <w:pPr>
        <w:tabs>
          <w:tab w:val="num" w:pos="2520"/>
        </w:tabs>
        <w:ind w:left="2520" w:hanging="360"/>
      </w:pPr>
    </w:lvl>
    <w:lvl w:ilvl="4" w:tplc="B052C420" w:tentative="1">
      <w:start w:val="1"/>
      <w:numFmt w:val="lowerLetter"/>
      <w:lvlText w:val="%5."/>
      <w:lvlJc w:val="left"/>
      <w:pPr>
        <w:tabs>
          <w:tab w:val="num" w:pos="3240"/>
        </w:tabs>
        <w:ind w:left="3240" w:hanging="360"/>
      </w:pPr>
    </w:lvl>
    <w:lvl w:ilvl="5" w:tplc="91CA574E" w:tentative="1">
      <w:start w:val="1"/>
      <w:numFmt w:val="lowerRoman"/>
      <w:lvlText w:val="%6."/>
      <w:lvlJc w:val="right"/>
      <w:pPr>
        <w:tabs>
          <w:tab w:val="num" w:pos="3960"/>
        </w:tabs>
        <w:ind w:left="3960" w:hanging="180"/>
      </w:pPr>
    </w:lvl>
    <w:lvl w:ilvl="6" w:tplc="BF407034" w:tentative="1">
      <w:start w:val="1"/>
      <w:numFmt w:val="decimal"/>
      <w:lvlText w:val="%7."/>
      <w:lvlJc w:val="left"/>
      <w:pPr>
        <w:tabs>
          <w:tab w:val="num" w:pos="4680"/>
        </w:tabs>
        <w:ind w:left="4680" w:hanging="360"/>
      </w:pPr>
    </w:lvl>
    <w:lvl w:ilvl="7" w:tplc="0F160366" w:tentative="1">
      <w:start w:val="1"/>
      <w:numFmt w:val="lowerLetter"/>
      <w:lvlText w:val="%8."/>
      <w:lvlJc w:val="left"/>
      <w:pPr>
        <w:tabs>
          <w:tab w:val="num" w:pos="5400"/>
        </w:tabs>
        <w:ind w:left="5400" w:hanging="360"/>
      </w:pPr>
    </w:lvl>
    <w:lvl w:ilvl="8" w:tplc="AB845D1A" w:tentative="1">
      <w:start w:val="1"/>
      <w:numFmt w:val="lowerRoman"/>
      <w:lvlText w:val="%9."/>
      <w:lvlJc w:val="right"/>
      <w:pPr>
        <w:tabs>
          <w:tab w:val="num" w:pos="6120"/>
        </w:tabs>
        <w:ind w:left="6120" w:hanging="180"/>
      </w:pPr>
    </w:lvl>
  </w:abstractNum>
  <w:abstractNum w:abstractNumId="1" w15:restartNumberingAfterBreak="0">
    <w:nsid w:val="2985166E"/>
    <w:multiLevelType w:val="hybridMultilevel"/>
    <w:tmpl w:val="16807646"/>
    <w:lvl w:ilvl="0" w:tplc="C7D6D8BA">
      <w:start w:val="1"/>
      <w:numFmt w:val="lowerLetter"/>
      <w:lvlText w:val="%1)"/>
      <w:lvlJc w:val="left"/>
      <w:pPr>
        <w:tabs>
          <w:tab w:val="num" w:pos="360"/>
        </w:tabs>
        <w:ind w:left="360" w:hanging="360"/>
      </w:pPr>
      <w:rPr>
        <w:rFonts w:hint="default"/>
      </w:rPr>
    </w:lvl>
    <w:lvl w:ilvl="1" w:tplc="FEF81272" w:tentative="1">
      <w:start w:val="1"/>
      <w:numFmt w:val="lowerLetter"/>
      <w:lvlText w:val="%2."/>
      <w:lvlJc w:val="left"/>
      <w:pPr>
        <w:tabs>
          <w:tab w:val="num" w:pos="1080"/>
        </w:tabs>
        <w:ind w:left="1080" w:hanging="360"/>
      </w:pPr>
    </w:lvl>
    <w:lvl w:ilvl="2" w:tplc="EC0E8EC0" w:tentative="1">
      <w:start w:val="1"/>
      <w:numFmt w:val="lowerRoman"/>
      <w:lvlText w:val="%3."/>
      <w:lvlJc w:val="right"/>
      <w:pPr>
        <w:tabs>
          <w:tab w:val="num" w:pos="1800"/>
        </w:tabs>
        <w:ind w:left="1800" w:hanging="180"/>
      </w:pPr>
    </w:lvl>
    <w:lvl w:ilvl="3" w:tplc="C43CA8A2" w:tentative="1">
      <w:start w:val="1"/>
      <w:numFmt w:val="decimal"/>
      <w:lvlText w:val="%4."/>
      <w:lvlJc w:val="left"/>
      <w:pPr>
        <w:tabs>
          <w:tab w:val="num" w:pos="2520"/>
        </w:tabs>
        <w:ind w:left="2520" w:hanging="360"/>
      </w:pPr>
    </w:lvl>
    <w:lvl w:ilvl="4" w:tplc="E1FC2D64" w:tentative="1">
      <w:start w:val="1"/>
      <w:numFmt w:val="lowerLetter"/>
      <w:lvlText w:val="%5."/>
      <w:lvlJc w:val="left"/>
      <w:pPr>
        <w:tabs>
          <w:tab w:val="num" w:pos="3240"/>
        </w:tabs>
        <w:ind w:left="3240" w:hanging="360"/>
      </w:pPr>
    </w:lvl>
    <w:lvl w:ilvl="5" w:tplc="B4CEF7D6" w:tentative="1">
      <w:start w:val="1"/>
      <w:numFmt w:val="lowerRoman"/>
      <w:lvlText w:val="%6."/>
      <w:lvlJc w:val="right"/>
      <w:pPr>
        <w:tabs>
          <w:tab w:val="num" w:pos="3960"/>
        </w:tabs>
        <w:ind w:left="3960" w:hanging="180"/>
      </w:pPr>
    </w:lvl>
    <w:lvl w:ilvl="6" w:tplc="6D3E6686" w:tentative="1">
      <w:start w:val="1"/>
      <w:numFmt w:val="decimal"/>
      <w:lvlText w:val="%7."/>
      <w:lvlJc w:val="left"/>
      <w:pPr>
        <w:tabs>
          <w:tab w:val="num" w:pos="4680"/>
        </w:tabs>
        <w:ind w:left="4680" w:hanging="360"/>
      </w:pPr>
    </w:lvl>
    <w:lvl w:ilvl="7" w:tplc="9662B0D0" w:tentative="1">
      <w:start w:val="1"/>
      <w:numFmt w:val="lowerLetter"/>
      <w:lvlText w:val="%8."/>
      <w:lvlJc w:val="left"/>
      <w:pPr>
        <w:tabs>
          <w:tab w:val="num" w:pos="5400"/>
        </w:tabs>
        <w:ind w:left="5400" w:hanging="360"/>
      </w:pPr>
    </w:lvl>
    <w:lvl w:ilvl="8" w:tplc="8D8245D6" w:tentative="1">
      <w:start w:val="1"/>
      <w:numFmt w:val="lowerRoman"/>
      <w:lvlText w:val="%9."/>
      <w:lvlJc w:val="right"/>
      <w:pPr>
        <w:tabs>
          <w:tab w:val="num" w:pos="6120"/>
        </w:tabs>
        <w:ind w:left="6120" w:hanging="180"/>
      </w:pPr>
    </w:lvl>
  </w:abstractNum>
  <w:abstractNum w:abstractNumId="2" w15:restartNumberingAfterBreak="0">
    <w:nsid w:val="38F417E2"/>
    <w:multiLevelType w:val="hybridMultilevel"/>
    <w:tmpl w:val="DDAA4E9A"/>
    <w:lvl w:ilvl="0" w:tplc="0C1E2476">
      <w:start w:val="13"/>
      <w:numFmt w:val="bullet"/>
      <w:lvlText w:val="-"/>
      <w:lvlJc w:val="left"/>
      <w:pPr>
        <w:tabs>
          <w:tab w:val="num" w:pos="770"/>
        </w:tabs>
        <w:ind w:left="770" w:hanging="360"/>
      </w:pPr>
      <w:rPr>
        <w:rFonts w:ascii="Times New Roman" w:eastAsia="Times New Roman" w:hAnsi="Times New Roman" w:hint="default"/>
      </w:rPr>
    </w:lvl>
    <w:lvl w:ilvl="1" w:tplc="3F54C89A" w:tentative="1">
      <w:start w:val="1"/>
      <w:numFmt w:val="bullet"/>
      <w:lvlText w:val="o"/>
      <w:lvlJc w:val="left"/>
      <w:pPr>
        <w:tabs>
          <w:tab w:val="num" w:pos="1574"/>
        </w:tabs>
        <w:ind w:left="1574" w:hanging="360"/>
      </w:pPr>
      <w:rPr>
        <w:rFonts w:ascii="Courier New" w:hAnsi="Courier New" w:cs="Courier New" w:hint="default"/>
      </w:rPr>
    </w:lvl>
    <w:lvl w:ilvl="2" w:tplc="475AA126" w:tentative="1">
      <w:start w:val="1"/>
      <w:numFmt w:val="bullet"/>
      <w:lvlText w:val=""/>
      <w:lvlJc w:val="left"/>
      <w:pPr>
        <w:tabs>
          <w:tab w:val="num" w:pos="2294"/>
        </w:tabs>
        <w:ind w:left="2294" w:hanging="360"/>
      </w:pPr>
      <w:rPr>
        <w:rFonts w:ascii="Wingdings" w:hAnsi="Wingdings" w:hint="default"/>
      </w:rPr>
    </w:lvl>
    <w:lvl w:ilvl="3" w:tplc="A2400F3A" w:tentative="1">
      <w:start w:val="1"/>
      <w:numFmt w:val="bullet"/>
      <w:lvlText w:val=""/>
      <w:lvlJc w:val="left"/>
      <w:pPr>
        <w:tabs>
          <w:tab w:val="num" w:pos="3014"/>
        </w:tabs>
        <w:ind w:left="3014" w:hanging="360"/>
      </w:pPr>
      <w:rPr>
        <w:rFonts w:ascii="Symbol" w:hAnsi="Symbol" w:hint="default"/>
      </w:rPr>
    </w:lvl>
    <w:lvl w:ilvl="4" w:tplc="8AF41D0A" w:tentative="1">
      <w:start w:val="1"/>
      <w:numFmt w:val="bullet"/>
      <w:lvlText w:val="o"/>
      <w:lvlJc w:val="left"/>
      <w:pPr>
        <w:tabs>
          <w:tab w:val="num" w:pos="3734"/>
        </w:tabs>
        <w:ind w:left="3734" w:hanging="360"/>
      </w:pPr>
      <w:rPr>
        <w:rFonts w:ascii="Courier New" w:hAnsi="Courier New" w:cs="Courier New" w:hint="default"/>
      </w:rPr>
    </w:lvl>
    <w:lvl w:ilvl="5" w:tplc="875A041E" w:tentative="1">
      <w:start w:val="1"/>
      <w:numFmt w:val="bullet"/>
      <w:lvlText w:val=""/>
      <w:lvlJc w:val="left"/>
      <w:pPr>
        <w:tabs>
          <w:tab w:val="num" w:pos="4454"/>
        </w:tabs>
        <w:ind w:left="4454" w:hanging="360"/>
      </w:pPr>
      <w:rPr>
        <w:rFonts w:ascii="Wingdings" w:hAnsi="Wingdings" w:hint="default"/>
      </w:rPr>
    </w:lvl>
    <w:lvl w:ilvl="6" w:tplc="3E70CD6A" w:tentative="1">
      <w:start w:val="1"/>
      <w:numFmt w:val="bullet"/>
      <w:lvlText w:val=""/>
      <w:lvlJc w:val="left"/>
      <w:pPr>
        <w:tabs>
          <w:tab w:val="num" w:pos="5174"/>
        </w:tabs>
        <w:ind w:left="5174" w:hanging="360"/>
      </w:pPr>
      <w:rPr>
        <w:rFonts w:ascii="Symbol" w:hAnsi="Symbol" w:hint="default"/>
      </w:rPr>
    </w:lvl>
    <w:lvl w:ilvl="7" w:tplc="DC3ED9A8" w:tentative="1">
      <w:start w:val="1"/>
      <w:numFmt w:val="bullet"/>
      <w:lvlText w:val="o"/>
      <w:lvlJc w:val="left"/>
      <w:pPr>
        <w:tabs>
          <w:tab w:val="num" w:pos="5894"/>
        </w:tabs>
        <w:ind w:left="5894" w:hanging="360"/>
      </w:pPr>
      <w:rPr>
        <w:rFonts w:ascii="Courier New" w:hAnsi="Courier New" w:cs="Courier New" w:hint="default"/>
      </w:rPr>
    </w:lvl>
    <w:lvl w:ilvl="8" w:tplc="96407BB8" w:tentative="1">
      <w:start w:val="1"/>
      <w:numFmt w:val="bullet"/>
      <w:lvlText w:val=""/>
      <w:lvlJc w:val="left"/>
      <w:pPr>
        <w:tabs>
          <w:tab w:val="num" w:pos="6614"/>
        </w:tabs>
        <w:ind w:left="6614" w:hanging="360"/>
      </w:pPr>
      <w:rPr>
        <w:rFonts w:ascii="Wingdings" w:hAnsi="Wingdings" w:hint="default"/>
      </w:rPr>
    </w:lvl>
  </w:abstractNum>
  <w:abstractNum w:abstractNumId="3" w15:restartNumberingAfterBreak="0">
    <w:nsid w:val="5F09281D"/>
    <w:multiLevelType w:val="hybridMultilevel"/>
    <w:tmpl w:val="F71EF756"/>
    <w:lvl w:ilvl="0" w:tplc="58A64992">
      <w:start w:val="8"/>
      <w:numFmt w:val="bullet"/>
      <w:lvlText w:val="-"/>
      <w:lvlJc w:val="left"/>
      <w:pPr>
        <w:tabs>
          <w:tab w:val="num" w:pos="720"/>
        </w:tabs>
        <w:ind w:left="720" w:hanging="360"/>
      </w:pPr>
      <w:rPr>
        <w:rFonts w:ascii="Times New Roman" w:eastAsia="Times New Roman" w:hAnsi="Times New Roman" w:hint="default"/>
      </w:rPr>
    </w:lvl>
    <w:lvl w:ilvl="1" w:tplc="F8687974">
      <w:start w:val="1"/>
      <w:numFmt w:val="bullet"/>
      <w:lvlText w:val="o"/>
      <w:lvlJc w:val="left"/>
      <w:pPr>
        <w:tabs>
          <w:tab w:val="num" w:pos="1440"/>
        </w:tabs>
        <w:ind w:left="1440" w:hanging="360"/>
      </w:pPr>
      <w:rPr>
        <w:rFonts w:ascii="Courier New" w:hAnsi="Courier New" w:cs="Courier New" w:hint="default"/>
      </w:rPr>
    </w:lvl>
    <w:lvl w:ilvl="2" w:tplc="C646035A">
      <w:start w:val="1"/>
      <w:numFmt w:val="bullet"/>
      <w:lvlText w:val=""/>
      <w:lvlJc w:val="left"/>
      <w:pPr>
        <w:tabs>
          <w:tab w:val="num" w:pos="2160"/>
        </w:tabs>
        <w:ind w:left="2160" w:hanging="360"/>
      </w:pPr>
      <w:rPr>
        <w:rFonts w:ascii="Wingdings" w:hAnsi="Wingdings" w:cs="Wingdings" w:hint="default"/>
      </w:rPr>
    </w:lvl>
    <w:lvl w:ilvl="3" w:tplc="FB62A924">
      <w:start w:val="1"/>
      <w:numFmt w:val="bullet"/>
      <w:lvlText w:val=""/>
      <w:lvlJc w:val="left"/>
      <w:pPr>
        <w:tabs>
          <w:tab w:val="num" w:pos="2880"/>
        </w:tabs>
        <w:ind w:left="2880" w:hanging="360"/>
      </w:pPr>
      <w:rPr>
        <w:rFonts w:ascii="Symbol" w:hAnsi="Symbol" w:cs="Symbol" w:hint="default"/>
      </w:rPr>
    </w:lvl>
    <w:lvl w:ilvl="4" w:tplc="56F8FB5E">
      <w:start w:val="1"/>
      <w:numFmt w:val="bullet"/>
      <w:lvlText w:val="o"/>
      <w:lvlJc w:val="left"/>
      <w:pPr>
        <w:tabs>
          <w:tab w:val="num" w:pos="3600"/>
        </w:tabs>
        <w:ind w:left="3600" w:hanging="360"/>
      </w:pPr>
      <w:rPr>
        <w:rFonts w:ascii="Courier New" w:hAnsi="Courier New" w:cs="Courier New" w:hint="default"/>
      </w:rPr>
    </w:lvl>
    <w:lvl w:ilvl="5" w:tplc="E9529B26">
      <w:start w:val="1"/>
      <w:numFmt w:val="bullet"/>
      <w:lvlText w:val=""/>
      <w:lvlJc w:val="left"/>
      <w:pPr>
        <w:tabs>
          <w:tab w:val="num" w:pos="4320"/>
        </w:tabs>
        <w:ind w:left="4320" w:hanging="360"/>
      </w:pPr>
      <w:rPr>
        <w:rFonts w:ascii="Wingdings" w:hAnsi="Wingdings" w:cs="Wingdings" w:hint="default"/>
      </w:rPr>
    </w:lvl>
    <w:lvl w:ilvl="6" w:tplc="8F7E7C5A">
      <w:start w:val="1"/>
      <w:numFmt w:val="bullet"/>
      <w:lvlText w:val=""/>
      <w:lvlJc w:val="left"/>
      <w:pPr>
        <w:tabs>
          <w:tab w:val="num" w:pos="5040"/>
        </w:tabs>
        <w:ind w:left="5040" w:hanging="360"/>
      </w:pPr>
      <w:rPr>
        <w:rFonts w:ascii="Symbol" w:hAnsi="Symbol" w:cs="Symbol" w:hint="default"/>
      </w:rPr>
    </w:lvl>
    <w:lvl w:ilvl="7" w:tplc="F844FA8A">
      <w:start w:val="1"/>
      <w:numFmt w:val="bullet"/>
      <w:lvlText w:val="o"/>
      <w:lvlJc w:val="left"/>
      <w:pPr>
        <w:tabs>
          <w:tab w:val="num" w:pos="5760"/>
        </w:tabs>
        <w:ind w:left="5760" w:hanging="360"/>
      </w:pPr>
      <w:rPr>
        <w:rFonts w:ascii="Courier New" w:hAnsi="Courier New" w:cs="Courier New" w:hint="default"/>
      </w:rPr>
    </w:lvl>
    <w:lvl w:ilvl="8" w:tplc="48962F76">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61D000F"/>
    <w:multiLevelType w:val="hybridMultilevel"/>
    <w:tmpl w:val="9C0C1CB6"/>
    <w:lvl w:ilvl="0" w:tplc="ED486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ondiau Edith">
    <w15:presenceInfo w15:providerId="AD" w15:userId="S-1-5-21-3529176945-3930480886-99279437-18230"/>
  </w15:person>
  <w15:person w15:author="Damas Sophie">
    <w15:presenceInfo w15:providerId="AD" w15:userId="S-1-5-21-3529176945-3930480886-99279437-138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7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C8"/>
    <w:rsid w:val="0000542C"/>
    <w:rsid w:val="00007E26"/>
    <w:rsid w:val="0001480D"/>
    <w:rsid w:val="000316BD"/>
    <w:rsid w:val="0005352E"/>
    <w:rsid w:val="00056D6B"/>
    <w:rsid w:val="00061DF7"/>
    <w:rsid w:val="00074DCD"/>
    <w:rsid w:val="00080A53"/>
    <w:rsid w:val="00090E32"/>
    <w:rsid w:val="00094331"/>
    <w:rsid w:val="00094857"/>
    <w:rsid w:val="00096096"/>
    <w:rsid w:val="000A1C11"/>
    <w:rsid w:val="000A32A2"/>
    <w:rsid w:val="000A3CF9"/>
    <w:rsid w:val="000B3DB9"/>
    <w:rsid w:val="000B7DCC"/>
    <w:rsid w:val="000E161C"/>
    <w:rsid w:val="000F5CD9"/>
    <w:rsid w:val="00102050"/>
    <w:rsid w:val="00102D42"/>
    <w:rsid w:val="00102FB2"/>
    <w:rsid w:val="00112DBD"/>
    <w:rsid w:val="0011701D"/>
    <w:rsid w:val="001202A6"/>
    <w:rsid w:val="00143AD4"/>
    <w:rsid w:val="00146A0D"/>
    <w:rsid w:val="00147650"/>
    <w:rsid w:val="001553F2"/>
    <w:rsid w:val="00160EF7"/>
    <w:rsid w:val="00187CEE"/>
    <w:rsid w:val="00193142"/>
    <w:rsid w:val="0019395F"/>
    <w:rsid w:val="001950FC"/>
    <w:rsid w:val="00195B97"/>
    <w:rsid w:val="001A4581"/>
    <w:rsid w:val="001B0BE7"/>
    <w:rsid w:val="001B3BE8"/>
    <w:rsid w:val="001B5CFC"/>
    <w:rsid w:val="001B633A"/>
    <w:rsid w:val="001C56B9"/>
    <w:rsid w:val="001D6CA4"/>
    <w:rsid w:val="001E2179"/>
    <w:rsid w:val="001E220A"/>
    <w:rsid w:val="001F020A"/>
    <w:rsid w:val="001F6216"/>
    <w:rsid w:val="0020435E"/>
    <w:rsid w:val="00207722"/>
    <w:rsid w:val="00217EA1"/>
    <w:rsid w:val="002427D6"/>
    <w:rsid w:val="002515F5"/>
    <w:rsid w:val="00252C2C"/>
    <w:rsid w:val="002574F5"/>
    <w:rsid w:val="00261766"/>
    <w:rsid w:val="00261DC5"/>
    <w:rsid w:val="00265B26"/>
    <w:rsid w:val="00270AFE"/>
    <w:rsid w:val="00274E52"/>
    <w:rsid w:val="00283A33"/>
    <w:rsid w:val="00283A46"/>
    <w:rsid w:val="00291A78"/>
    <w:rsid w:val="00293E8C"/>
    <w:rsid w:val="00294C44"/>
    <w:rsid w:val="002B215C"/>
    <w:rsid w:val="002B2AF5"/>
    <w:rsid w:val="002D00F6"/>
    <w:rsid w:val="002E756F"/>
    <w:rsid w:val="0030248F"/>
    <w:rsid w:val="00303A99"/>
    <w:rsid w:val="00306143"/>
    <w:rsid w:val="00306993"/>
    <w:rsid w:val="00320FFC"/>
    <w:rsid w:val="00321A10"/>
    <w:rsid w:val="0033538C"/>
    <w:rsid w:val="00341938"/>
    <w:rsid w:val="00341FD9"/>
    <w:rsid w:val="003531CE"/>
    <w:rsid w:val="00356014"/>
    <w:rsid w:val="00363B61"/>
    <w:rsid w:val="00367D22"/>
    <w:rsid w:val="0037380D"/>
    <w:rsid w:val="00383BEB"/>
    <w:rsid w:val="0038424D"/>
    <w:rsid w:val="00397958"/>
    <w:rsid w:val="003A2C0B"/>
    <w:rsid w:val="003A671F"/>
    <w:rsid w:val="003B01C8"/>
    <w:rsid w:val="003B5FC5"/>
    <w:rsid w:val="003C70C1"/>
    <w:rsid w:val="003D3225"/>
    <w:rsid w:val="003E031B"/>
    <w:rsid w:val="003E279A"/>
    <w:rsid w:val="003E571E"/>
    <w:rsid w:val="003F3499"/>
    <w:rsid w:val="004110E7"/>
    <w:rsid w:val="0043041A"/>
    <w:rsid w:val="00431C60"/>
    <w:rsid w:val="004335C2"/>
    <w:rsid w:val="00435BA1"/>
    <w:rsid w:val="004378A2"/>
    <w:rsid w:val="004408A3"/>
    <w:rsid w:val="00446C20"/>
    <w:rsid w:val="00462140"/>
    <w:rsid w:val="0046252A"/>
    <w:rsid w:val="0047087E"/>
    <w:rsid w:val="00470CDE"/>
    <w:rsid w:val="00471D9F"/>
    <w:rsid w:val="00483B9E"/>
    <w:rsid w:val="00484833"/>
    <w:rsid w:val="00485235"/>
    <w:rsid w:val="004964DF"/>
    <w:rsid w:val="00497174"/>
    <w:rsid w:val="004A3CF5"/>
    <w:rsid w:val="004B5437"/>
    <w:rsid w:val="004C4BD8"/>
    <w:rsid w:val="004C7714"/>
    <w:rsid w:val="004F789A"/>
    <w:rsid w:val="005003C5"/>
    <w:rsid w:val="00507635"/>
    <w:rsid w:val="00512336"/>
    <w:rsid w:val="0051626D"/>
    <w:rsid w:val="00525400"/>
    <w:rsid w:val="005313AD"/>
    <w:rsid w:val="00536021"/>
    <w:rsid w:val="005405E7"/>
    <w:rsid w:val="00547274"/>
    <w:rsid w:val="00550E15"/>
    <w:rsid w:val="00562CE9"/>
    <w:rsid w:val="00567603"/>
    <w:rsid w:val="005956B8"/>
    <w:rsid w:val="00596B61"/>
    <w:rsid w:val="005B0E52"/>
    <w:rsid w:val="005C2981"/>
    <w:rsid w:val="005C4808"/>
    <w:rsid w:val="005D0626"/>
    <w:rsid w:val="005D6176"/>
    <w:rsid w:val="005E081F"/>
    <w:rsid w:val="005E2675"/>
    <w:rsid w:val="005E4EFE"/>
    <w:rsid w:val="005F11AF"/>
    <w:rsid w:val="005F3E26"/>
    <w:rsid w:val="005F4F97"/>
    <w:rsid w:val="0060552B"/>
    <w:rsid w:val="00605854"/>
    <w:rsid w:val="006138C4"/>
    <w:rsid w:val="006148D0"/>
    <w:rsid w:val="0062246C"/>
    <w:rsid w:val="0062583B"/>
    <w:rsid w:val="006305FE"/>
    <w:rsid w:val="00632F84"/>
    <w:rsid w:val="00653540"/>
    <w:rsid w:val="006536A2"/>
    <w:rsid w:val="00664936"/>
    <w:rsid w:val="00667543"/>
    <w:rsid w:val="00670F70"/>
    <w:rsid w:val="00680CF5"/>
    <w:rsid w:val="006A514F"/>
    <w:rsid w:val="006A62FA"/>
    <w:rsid w:val="006A6382"/>
    <w:rsid w:val="006B24E3"/>
    <w:rsid w:val="006B2D0A"/>
    <w:rsid w:val="006C5E0A"/>
    <w:rsid w:val="006D1818"/>
    <w:rsid w:val="007048F0"/>
    <w:rsid w:val="00711FC1"/>
    <w:rsid w:val="0072093F"/>
    <w:rsid w:val="00732887"/>
    <w:rsid w:val="00776A05"/>
    <w:rsid w:val="007801EB"/>
    <w:rsid w:val="007A00F6"/>
    <w:rsid w:val="007A3BB8"/>
    <w:rsid w:val="007C6647"/>
    <w:rsid w:val="007D66A1"/>
    <w:rsid w:val="007E5C06"/>
    <w:rsid w:val="007E6FC4"/>
    <w:rsid w:val="007F24DC"/>
    <w:rsid w:val="008050E1"/>
    <w:rsid w:val="0087736E"/>
    <w:rsid w:val="00883E77"/>
    <w:rsid w:val="0089088B"/>
    <w:rsid w:val="0089196F"/>
    <w:rsid w:val="00894972"/>
    <w:rsid w:val="008A23EE"/>
    <w:rsid w:val="008B43C4"/>
    <w:rsid w:val="008B62A2"/>
    <w:rsid w:val="008C0B42"/>
    <w:rsid w:val="008C1F7E"/>
    <w:rsid w:val="008C7D59"/>
    <w:rsid w:val="008D03F2"/>
    <w:rsid w:val="008D4C74"/>
    <w:rsid w:val="008D56B0"/>
    <w:rsid w:val="008E31ED"/>
    <w:rsid w:val="008E4189"/>
    <w:rsid w:val="008F7C0E"/>
    <w:rsid w:val="009021E7"/>
    <w:rsid w:val="00905E9C"/>
    <w:rsid w:val="00907305"/>
    <w:rsid w:val="009236E3"/>
    <w:rsid w:val="00924A2F"/>
    <w:rsid w:val="00925A45"/>
    <w:rsid w:val="0094667C"/>
    <w:rsid w:val="00950E99"/>
    <w:rsid w:val="009613A7"/>
    <w:rsid w:val="00975377"/>
    <w:rsid w:val="00981497"/>
    <w:rsid w:val="009827C8"/>
    <w:rsid w:val="00985D6E"/>
    <w:rsid w:val="00992538"/>
    <w:rsid w:val="009938C4"/>
    <w:rsid w:val="009A1ED9"/>
    <w:rsid w:val="009A4163"/>
    <w:rsid w:val="009B3749"/>
    <w:rsid w:val="009B56D1"/>
    <w:rsid w:val="009C7D75"/>
    <w:rsid w:val="009D0A2C"/>
    <w:rsid w:val="009D0D65"/>
    <w:rsid w:val="009D344F"/>
    <w:rsid w:val="009E3B06"/>
    <w:rsid w:val="009F2616"/>
    <w:rsid w:val="009F7FD4"/>
    <w:rsid w:val="00A27736"/>
    <w:rsid w:val="00A30ABB"/>
    <w:rsid w:val="00A327E0"/>
    <w:rsid w:val="00A36E7E"/>
    <w:rsid w:val="00A46009"/>
    <w:rsid w:val="00A62A27"/>
    <w:rsid w:val="00A67D1F"/>
    <w:rsid w:val="00A70F8D"/>
    <w:rsid w:val="00A715E7"/>
    <w:rsid w:val="00A8044E"/>
    <w:rsid w:val="00A80475"/>
    <w:rsid w:val="00A83B90"/>
    <w:rsid w:val="00A92F15"/>
    <w:rsid w:val="00A94ECE"/>
    <w:rsid w:val="00A967BF"/>
    <w:rsid w:val="00AA3F55"/>
    <w:rsid w:val="00AB7DF2"/>
    <w:rsid w:val="00AD3E76"/>
    <w:rsid w:val="00AD5EC1"/>
    <w:rsid w:val="00AE04EF"/>
    <w:rsid w:val="00AF0F0B"/>
    <w:rsid w:val="00AF4E5D"/>
    <w:rsid w:val="00AF5412"/>
    <w:rsid w:val="00B00D49"/>
    <w:rsid w:val="00B06379"/>
    <w:rsid w:val="00B167FB"/>
    <w:rsid w:val="00B16E94"/>
    <w:rsid w:val="00B17833"/>
    <w:rsid w:val="00B27368"/>
    <w:rsid w:val="00B3330F"/>
    <w:rsid w:val="00B348E7"/>
    <w:rsid w:val="00B4037C"/>
    <w:rsid w:val="00B76EF9"/>
    <w:rsid w:val="00B821F0"/>
    <w:rsid w:val="00B920CC"/>
    <w:rsid w:val="00BB0F0B"/>
    <w:rsid w:val="00BB25E7"/>
    <w:rsid w:val="00BC0BD4"/>
    <w:rsid w:val="00C210F1"/>
    <w:rsid w:val="00C35B4F"/>
    <w:rsid w:val="00C626C6"/>
    <w:rsid w:val="00C63C94"/>
    <w:rsid w:val="00C70ACD"/>
    <w:rsid w:val="00C74257"/>
    <w:rsid w:val="00C7693D"/>
    <w:rsid w:val="00C83B65"/>
    <w:rsid w:val="00C86ACC"/>
    <w:rsid w:val="00C87984"/>
    <w:rsid w:val="00CA61B7"/>
    <w:rsid w:val="00CC2BB7"/>
    <w:rsid w:val="00CC369C"/>
    <w:rsid w:val="00CC3F35"/>
    <w:rsid w:val="00CD2818"/>
    <w:rsid w:val="00D13077"/>
    <w:rsid w:val="00D22990"/>
    <w:rsid w:val="00D23A0D"/>
    <w:rsid w:val="00D367DF"/>
    <w:rsid w:val="00D469B0"/>
    <w:rsid w:val="00D81D4A"/>
    <w:rsid w:val="00D838A1"/>
    <w:rsid w:val="00D85FF3"/>
    <w:rsid w:val="00D90372"/>
    <w:rsid w:val="00D94823"/>
    <w:rsid w:val="00D97BFE"/>
    <w:rsid w:val="00DA081F"/>
    <w:rsid w:val="00DA1829"/>
    <w:rsid w:val="00DB0E1A"/>
    <w:rsid w:val="00DB1B86"/>
    <w:rsid w:val="00DB4497"/>
    <w:rsid w:val="00DB7994"/>
    <w:rsid w:val="00DC4F50"/>
    <w:rsid w:val="00DF2E5E"/>
    <w:rsid w:val="00DF387D"/>
    <w:rsid w:val="00E05FFB"/>
    <w:rsid w:val="00E15DA9"/>
    <w:rsid w:val="00E17C77"/>
    <w:rsid w:val="00E42FAF"/>
    <w:rsid w:val="00E55BB1"/>
    <w:rsid w:val="00E830D0"/>
    <w:rsid w:val="00E92733"/>
    <w:rsid w:val="00E94344"/>
    <w:rsid w:val="00E94BF8"/>
    <w:rsid w:val="00EA0206"/>
    <w:rsid w:val="00EA537F"/>
    <w:rsid w:val="00ED1C64"/>
    <w:rsid w:val="00ED2844"/>
    <w:rsid w:val="00ED6F26"/>
    <w:rsid w:val="00ED7C8A"/>
    <w:rsid w:val="00EE01E9"/>
    <w:rsid w:val="00EE5153"/>
    <w:rsid w:val="00F00D6B"/>
    <w:rsid w:val="00F04AFB"/>
    <w:rsid w:val="00F060EF"/>
    <w:rsid w:val="00F11A2D"/>
    <w:rsid w:val="00F143B7"/>
    <w:rsid w:val="00F178EF"/>
    <w:rsid w:val="00F20097"/>
    <w:rsid w:val="00F264A1"/>
    <w:rsid w:val="00F31FC3"/>
    <w:rsid w:val="00F34820"/>
    <w:rsid w:val="00F44E7E"/>
    <w:rsid w:val="00F754B3"/>
    <w:rsid w:val="00F77A63"/>
    <w:rsid w:val="00F835A2"/>
    <w:rsid w:val="00FA0957"/>
    <w:rsid w:val="00FA0B67"/>
    <w:rsid w:val="00FC08D3"/>
    <w:rsid w:val="00FD25B2"/>
    <w:rsid w:val="00FD6403"/>
    <w:rsid w:val="00FF174E"/>
    <w:rsid w:val="00FF20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4:docId w14:val="443F6578"/>
  <w15:docId w15:val="{AF1FCC0E-B175-4FA7-A170-D8BAE25C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New" w:hAnsi="Times New" w:cs="Times New"/>
      <w:sz w:val="24"/>
      <w:szCs w:val="24"/>
      <w:lang w:val="fr-FR" w:eastAsia="fr-FR"/>
    </w:rPr>
  </w:style>
  <w:style w:type="paragraph" w:styleId="Titre1">
    <w:name w:val="heading 1"/>
    <w:basedOn w:val="Normal"/>
    <w:next w:val="Normal"/>
    <w:qFormat/>
    <w:pPr>
      <w:keepNext/>
      <w:tabs>
        <w:tab w:val="left" w:pos="-1257"/>
        <w:tab w:val="left" w:pos="-720"/>
        <w:tab w:val="left" w:pos="0"/>
        <w:tab w:val="left" w:pos="260"/>
        <w:tab w:val="left" w:pos="720"/>
        <w:tab w:val="left" w:pos="1440"/>
        <w:tab w:val="left" w:pos="2160"/>
        <w:tab w:val="left" w:pos="2880"/>
        <w:tab w:val="left" w:pos="3600"/>
        <w:tab w:val="left" w:pos="4320"/>
        <w:tab w:val="left" w:pos="5192"/>
        <w:tab w:val="left" w:pos="5760"/>
        <w:tab w:val="left" w:pos="6480"/>
        <w:tab w:val="left" w:pos="7200"/>
        <w:tab w:val="left" w:pos="7920"/>
        <w:tab w:val="left" w:pos="8640"/>
        <w:tab w:val="left" w:pos="9360"/>
        <w:tab w:val="left" w:pos="10080"/>
      </w:tabs>
      <w:ind w:firstLine="372"/>
      <w:jc w:val="both"/>
      <w:outlineLvl w:val="0"/>
    </w:pPr>
    <w:rPr>
      <w:rFonts w:ascii="Arial" w:hAnsi="Arial" w:cs="Arial"/>
      <w:b/>
      <w:bCs/>
      <w:sz w:val="22"/>
      <w:szCs w:val="22"/>
    </w:rPr>
  </w:style>
  <w:style w:type="paragraph" w:styleId="Titre2">
    <w:name w:val="heading 2"/>
    <w:basedOn w:val="Normal"/>
    <w:next w:val="Normal"/>
    <w:qFormat/>
    <w:pPr>
      <w:keepNext/>
      <w:jc w:val="center"/>
      <w:outlineLvl w:val="1"/>
    </w:pPr>
    <w:rPr>
      <w:rFonts w:ascii="Arial" w:hAnsi="Arial" w:cs="Arial"/>
      <w:b/>
      <w:bCs/>
    </w:rPr>
  </w:style>
  <w:style w:type="paragraph" w:styleId="Titre3">
    <w:name w:val="heading 3"/>
    <w:basedOn w:val="Normal"/>
    <w:qFormat/>
    <w:pPr>
      <w:widowControl/>
      <w:spacing w:before="100" w:beforeAutospacing="1" w:after="100" w:afterAutospacing="1"/>
      <w:outlineLvl w:val="2"/>
    </w:pPr>
    <w:rPr>
      <w:rFonts w:ascii="Times New Roman" w:hAnsi="Times New Roman" w:cs="Times New Roman"/>
      <w:b/>
      <w:bCs/>
      <w:snapToGrid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widowControl/>
      <w:jc w:val="both"/>
    </w:pPr>
    <w:rPr>
      <w:rFonts w:ascii="Arial" w:hAnsi="Arial" w:cs="Arial"/>
      <w:snapToGrid w:val="0"/>
    </w:rPr>
  </w:style>
  <w:style w:type="paragraph" w:styleId="Retraitcorpsdetexte">
    <w:name w:val="Body Text Indent"/>
    <w:basedOn w:val="Normal"/>
    <w:pPr>
      <w:autoSpaceDE w:val="0"/>
      <w:autoSpaceDN w:val="0"/>
      <w:adjustRightInd w:val="0"/>
      <w:ind w:firstLine="372"/>
      <w:jc w:val="both"/>
    </w:pPr>
    <w:rPr>
      <w:rFonts w:ascii="Arial" w:hAnsi="Arial" w:cs="Arial"/>
    </w:rPr>
  </w:style>
  <w:style w:type="character" w:styleId="Numrodepage">
    <w:name w:val="page number"/>
    <w:basedOn w:val="Policepardfaut"/>
  </w:style>
  <w:style w:type="paragraph" w:styleId="Corpsdetexte2">
    <w:name w:val="Body Text 2"/>
    <w:basedOn w:val="Normal"/>
    <w:pPr>
      <w:widowControl/>
      <w:autoSpaceDE w:val="0"/>
      <w:autoSpaceDN w:val="0"/>
      <w:adjustRightInd w:val="0"/>
      <w:jc w:val="both"/>
    </w:pPr>
    <w:rPr>
      <w:rFonts w:ascii="Arial" w:hAnsi="Arial" w:cs="Arial"/>
      <w:snapToGrid w:val="0"/>
      <w:sz w:val="22"/>
      <w:szCs w:val="22"/>
    </w:rPr>
  </w:style>
  <w:style w:type="paragraph" w:customStyle="1" w:styleId="Ballontekst1">
    <w:name w:val="Ballontekst1"/>
    <w:basedOn w:val="Normal"/>
    <w:semiHidden/>
    <w:rPr>
      <w:rFonts w:ascii="Times New Roman" w:hAnsi="Times New Roman" w:cs="Times New Roman"/>
      <w:sz w:val="16"/>
      <w:szCs w:val="16"/>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character" w:styleId="Marquedecommentaire">
    <w:name w:val="annotation reference"/>
    <w:rsid w:val="00DF2E5E"/>
    <w:rPr>
      <w:sz w:val="16"/>
      <w:szCs w:val="16"/>
    </w:rPr>
  </w:style>
  <w:style w:type="paragraph" w:styleId="Commentaire">
    <w:name w:val="annotation text"/>
    <w:basedOn w:val="Normal"/>
    <w:link w:val="CommentaireCar"/>
    <w:rsid w:val="00DF2E5E"/>
    <w:rPr>
      <w:sz w:val="20"/>
      <w:szCs w:val="20"/>
    </w:rPr>
  </w:style>
  <w:style w:type="character" w:customStyle="1" w:styleId="CommentaireCar">
    <w:name w:val="Commentaire Car"/>
    <w:link w:val="Commentaire"/>
    <w:rsid w:val="00DF2E5E"/>
    <w:rPr>
      <w:rFonts w:ascii="Times New" w:hAnsi="Times New" w:cs="Times New"/>
      <w:lang w:val="fr-FR" w:eastAsia="fr-FR"/>
    </w:rPr>
  </w:style>
  <w:style w:type="paragraph" w:styleId="Objetducommentaire">
    <w:name w:val="annotation subject"/>
    <w:basedOn w:val="Commentaire"/>
    <w:next w:val="Commentaire"/>
    <w:link w:val="ObjetducommentaireCar"/>
    <w:rsid w:val="00DF2E5E"/>
    <w:rPr>
      <w:b/>
      <w:bCs/>
    </w:rPr>
  </w:style>
  <w:style w:type="character" w:customStyle="1" w:styleId="ObjetducommentaireCar">
    <w:name w:val="Objet du commentaire Car"/>
    <w:link w:val="Objetducommentaire"/>
    <w:rsid w:val="00DF2E5E"/>
    <w:rPr>
      <w:rFonts w:ascii="Times New" w:hAnsi="Times New" w:cs="Times New"/>
      <w:b/>
      <w:bCs/>
      <w:lang w:val="fr-FR" w:eastAsia="fr-FR"/>
    </w:rPr>
  </w:style>
  <w:style w:type="paragraph" w:styleId="Textedebulles">
    <w:name w:val="Balloon Text"/>
    <w:basedOn w:val="Normal"/>
    <w:link w:val="TextedebullesCar"/>
    <w:rsid w:val="00DF2E5E"/>
    <w:rPr>
      <w:rFonts w:ascii="Tahoma" w:hAnsi="Tahoma" w:cs="Tahoma"/>
      <w:sz w:val="16"/>
      <w:szCs w:val="16"/>
    </w:rPr>
  </w:style>
  <w:style w:type="character" w:customStyle="1" w:styleId="TextedebullesCar">
    <w:name w:val="Texte de bulles Car"/>
    <w:link w:val="Textedebulles"/>
    <w:rsid w:val="00DF2E5E"/>
    <w:rPr>
      <w:rFonts w:ascii="Tahoma" w:hAnsi="Tahoma" w:cs="Tahoma"/>
      <w:sz w:val="16"/>
      <w:szCs w:val="16"/>
      <w:lang w:val="fr-FR" w:eastAsia="fr-FR"/>
    </w:rPr>
  </w:style>
  <w:style w:type="character" w:styleId="Lienhypertexte">
    <w:name w:val="Hyperlink"/>
    <w:uiPriority w:val="99"/>
    <w:unhideWhenUsed/>
    <w:rsid w:val="00483B9E"/>
    <w:rPr>
      <w:color w:val="0000FF"/>
      <w:u w:val="single"/>
    </w:rPr>
  </w:style>
  <w:style w:type="table" w:styleId="Grilledutableau">
    <w:name w:val="Table Grid"/>
    <w:basedOn w:val="TableauNormal"/>
    <w:uiPriority w:val="59"/>
    <w:rsid w:val="0000542C"/>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00542C"/>
    <w:rPr>
      <w:rFonts w:ascii="Times New" w:hAnsi="Times New" w:cs="Times New"/>
      <w:sz w:val="24"/>
      <w:szCs w:val="24"/>
      <w:lang w:val="fr-FR" w:eastAsia="fr-FR"/>
    </w:rPr>
  </w:style>
  <w:style w:type="character" w:customStyle="1" w:styleId="En-tteCar">
    <w:name w:val="En-tête Car"/>
    <w:basedOn w:val="Policepardfaut"/>
    <w:link w:val="En-tte"/>
    <w:uiPriority w:val="99"/>
    <w:rsid w:val="00D367DF"/>
    <w:rPr>
      <w:rFonts w:ascii="Times New" w:hAnsi="Times New" w:cs="Times New"/>
      <w:sz w:val="24"/>
      <w:szCs w:val="24"/>
      <w:lang w:val="fr-FR" w:eastAsia="fr-FR"/>
    </w:rPr>
  </w:style>
  <w:style w:type="paragraph" w:styleId="Paragraphedeliste">
    <w:name w:val="List Paragraph"/>
    <w:basedOn w:val="Normal"/>
    <w:uiPriority w:val="34"/>
    <w:qFormat/>
    <w:rsid w:val="001D6C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279">
      <w:bodyDiv w:val="1"/>
      <w:marLeft w:val="0"/>
      <w:marRight w:val="0"/>
      <w:marTop w:val="0"/>
      <w:marBottom w:val="0"/>
      <w:divBdr>
        <w:top w:val="none" w:sz="0" w:space="0" w:color="auto"/>
        <w:left w:val="none" w:sz="0" w:space="0" w:color="auto"/>
        <w:bottom w:val="none" w:sz="0" w:space="0" w:color="auto"/>
        <w:right w:val="none" w:sz="0" w:space="0" w:color="auto"/>
      </w:divBdr>
    </w:div>
    <w:div w:id="373191937">
      <w:bodyDiv w:val="1"/>
      <w:marLeft w:val="0"/>
      <w:marRight w:val="0"/>
      <w:marTop w:val="0"/>
      <w:marBottom w:val="0"/>
      <w:divBdr>
        <w:top w:val="none" w:sz="0" w:space="0" w:color="auto"/>
        <w:left w:val="none" w:sz="0" w:space="0" w:color="auto"/>
        <w:bottom w:val="none" w:sz="0" w:space="0" w:color="auto"/>
        <w:right w:val="none" w:sz="0" w:space="0" w:color="auto"/>
      </w:divBdr>
    </w:div>
    <w:div w:id="653141127">
      <w:bodyDiv w:val="1"/>
      <w:marLeft w:val="0"/>
      <w:marRight w:val="0"/>
      <w:marTop w:val="0"/>
      <w:marBottom w:val="0"/>
      <w:divBdr>
        <w:top w:val="none" w:sz="0" w:space="0" w:color="auto"/>
        <w:left w:val="none" w:sz="0" w:space="0" w:color="auto"/>
        <w:bottom w:val="none" w:sz="0" w:space="0" w:color="auto"/>
        <w:right w:val="none" w:sz="0" w:space="0" w:color="auto"/>
      </w:divBdr>
    </w:div>
    <w:div w:id="1765154112">
      <w:bodyDiv w:val="1"/>
      <w:marLeft w:val="0"/>
      <w:marRight w:val="0"/>
      <w:marTop w:val="0"/>
      <w:marBottom w:val="0"/>
      <w:divBdr>
        <w:top w:val="none" w:sz="0" w:space="0" w:color="auto"/>
        <w:left w:val="none" w:sz="0" w:space="0" w:color="auto"/>
        <w:bottom w:val="none" w:sz="0" w:space="0" w:color="auto"/>
        <w:right w:val="none" w:sz="0" w:space="0" w:color="auto"/>
      </w:divBdr>
    </w:div>
    <w:div w:id="20614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GWLLawDoc" ma:contentTypeID="0x01010019A3678727083D4694BA0E319D4EF8DC0400F22A361B209E4E4D99459BD4B7C00A71" ma:contentTypeVersion="0" ma:contentTypeDescription="" ma:contentTypeScope="" ma:versionID="b438f78189fbbd111d8ef454f9a10dbd">
  <xsd:schema xmlns:xsd="http://www.w3.org/2001/XMLSchema" xmlns:xs="http://www.w3.org/2001/XMLSchema" xmlns:p="http://schemas.microsoft.com/office/2006/metadata/properties" xmlns:ns2="0ed28443-0e4f-42de-bea0-5e9782d0a73a" xmlns:ns3="232ae7aa-1163-483e-9057-bc92b2c1d050" xmlns:ns4="130E9B9A-8FF9-4645-B681-BF6D4D50A6CB" targetNamespace="http://schemas.microsoft.com/office/2006/metadata/properties" ma:root="true" ma:fieldsID="c12b347efc36603d12dc1d5884ae3fd2" ns2:_="" ns3:_="" ns4:_="">
    <xsd:import namespace="0ed28443-0e4f-42de-bea0-5e9782d0a73a"/>
    <xsd:import namespace="232ae7aa-1163-483e-9057-bc92b2c1d050"/>
    <xsd:import namespace="130E9B9A-8FF9-4645-B681-BF6D4D50A6CB"/>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ndb46f093edb472281ae22dbb02ea059" minOccurs="0"/>
                <xsd:element ref="ns4:Review" minOccurs="0"/>
                <xsd:element ref="ns4: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ndb46f093edb472281ae22dbb02ea059" ma:index="16" ma:taxonomy="true" ma:internalName="ndb46f093edb472281ae22dbb02ea059" ma:taxonomyFieldName="FolderLaw" ma:displayName="FolderLaw" ma:default="7;#Preparation|5c61660d-45d4-4522-92bd-b0d0af0349a8" ma:fieldId="{7db46f09-3edb-4722-81ae-22dbb02ea059}" ma:sspId="81f31668-a7a6-4790-81d7-2f054b796190" ma:termSetId="deb4d87f-34f4-45d7-a019-a86385e06519" ma:anchorId="d0e6c161-2ec9-44a4-ac1b-d6cf355393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0E9B9A-8FF9-4645-B681-BF6D4D50A6CB" elementFormDefault="qualified">
    <xsd:import namespace="http://schemas.microsoft.com/office/2006/documentManagement/types"/>
    <xsd:import namespace="http://schemas.microsoft.com/office/infopath/2007/PartnerControls"/>
    <xsd:element name="Review" ma:index="18"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element name="Approval" ma:index="19"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ndb46f093edb472281ae22dbb02ea059 xmlns="0ed28443-0e4f-42de-bea0-5e9782d0a73a">
      <Terms xmlns="http://schemas.microsoft.com/office/infopath/2007/PartnerControls">
        <TermInfo xmlns="http://schemas.microsoft.com/office/infopath/2007/PartnerControls">
          <TermName xmlns="http://schemas.microsoft.com/office/infopath/2007/PartnerControls">Préparation</TermName>
          <TermId xmlns="http://schemas.microsoft.com/office/infopath/2007/PartnerControls">5c61660d-45d4-4522-92bd-b0d0af0349a8</TermId>
        </TermInfo>
      </Terms>
    </ndb46f093edb472281ae22dbb02ea059>
    <Approval xmlns="130E9B9A-8FF9-4645-B681-BF6D4D50A6CB">
      <Url xsi:nil="true"/>
      <Description xsi:nil="true"/>
    </Approval>
    <Review xmlns="130E9B9A-8FF9-4645-B681-BF6D4D50A6CB">
      <Url xsi:nil="true"/>
      <Description xsi:nil="true"/>
    </Review>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Projet</TermName>
          <TermId xmlns="http://schemas.microsoft.com/office/infopath/2007/PartnerControls">ee91f70e-57bf-401c-bc26-ad15a5df3984</TermId>
        </TermInfo>
      </Terms>
    </f1a19977e65e4fde8220f527be186a1b>
    <TaxCatchAll xmlns="232ae7aa-1163-483e-9057-bc92b2c1d050">
      <Value>8</Value>
      <Value>7</Value>
    </TaxCatchAll>
    <_dlc_DocId xmlns="0ed28443-0e4f-42de-bea0-5e9782d0a73a">4MER7KCM4VJC-1774838566-12</_dlc_DocId>
    <_dlc_DocIdUrl xmlns="0ed28443-0e4f-42de-bea0-5e9782d0a73a">
      <Url>https://dgwl.intranet.spfod.just.fgov.be/lawprojects/WL02_18-04-16/_layouts/15/DocIdRedir.aspx?ID=4MER7KCM4VJC-1774838566-12</Url>
      <Description>4MER7KCM4VJC-1774838566-12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8E8A-8FD3-45FF-98E2-6D3F3B3A0858}">
  <ds:schemaRefs>
    <ds:schemaRef ds:uri="http://schemas.microsoft.com/sharepoint/events"/>
  </ds:schemaRefs>
</ds:datastoreItem>
</file>

<file path=customXml/itemProps2.xml><?xml version="1.0" encoding="utf-8"?>
<ds:datastoreItem xmlns:ds="http://schemas.openxmlformats.org/officeDocument/2006/customXml" ds:itemID="{BBBF1CEE-A6DC-45CF-B2C5-17026E855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130E9B9A-8FF9-4645-B681-BF6D4D50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4BD2E-0052-41DA-AA35-0E5BBB245F93}">
  <ds:schemaRefs>
    <ds:schemaRef ds:uri="http://schemas.microsoft.com/office/2006/documentManagement/types"/>
    <ds:schemaRef ds:uri="http://purl.org/dc/terms/"/>
    <ds:schemaRef ds:uri="http://schemas.openxmlformats.org/package/2006/metadata/core-properties"/>
    <ds:schemaRef ds:uri="http://purl.org/dc/dcmitype/"/>
    <ds:schemaRef ds:uri="130E9B9A-8FF9-4645-B681-BF6D4D50A6CB"/>
    <ds:schemaRef ds:uri="0ed28443-0e4f-42de-bea0-5e9782d0a73a"/>
    <ds:schemaRef ds:uri="http://purl.org/dc/elements/1.1/"/>
    <ds:schemaRef ds:uri="http://schemas.microsoft.com/office/2006/metadata/properties"/>
    <ds:schemaRef ds:uri="http://schemas.microsoft.com/office/infopath/2007/PartnerControls"/>
    <ds:schemaRef ds:uri="232ae7aa-1163-483e-9057-bc92b2c1d050"/>
    <ds:schemaRef ds:uri="http://www.w3.org/XML/1998/namespace"/>
  </ds:schemaRefs>
</ds:datastoreItem>
</file>

<file path=customXml/itemProps4.xml><?xml version="1.0" encoding="utf-8"?>
<ds:datastoreItem xmlns:ds="http://schemas.openxmlformats.org/officeDocument/2006/customXml" ds:itemID="{78437A65-A838-4C9C-BF45-00C550572E1D}">
  <ds:schemaRefs>
    <ds:schemaRef ds:uri="http://schemas.microsoft.com/sharepoint/v3/contenttype/forms"/>
  </ds:schemaRefs>
</ds:datastoreItem>
</file>

<file path=customXml/itemProps5.xml><?xml version="1.0" encoding="utf-8"?>
<ds:datastoreItem xmlns:ds="http://schemas.openxmlformats.org/officeDocument/2006/customXml" ds:itemID="{789DC65C-709A-4A94-8CFC-62F7AE1EAAC2}">
  <ds:schemaRefs>
    <ds:schemaRef ds:uri="http://schemas.microsoft.com/office/2006/metadata/customXsn"/>
  </ds:schemaRefs>
</ds:datastoreItem>
</file>

<file path=customXml/itemProps6.xml><?xml version="1.0" encoding="utf-8"?>
<ds:datastoreItem xmlns:ds="http://schemas.openxmlformats.org/officeDocument/2006/customXml" ds:itemID="{8AE4C0A7-C1D4-4264-8E95-135F913F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BD1EFAC7.dotm</Template>
  <TotalTime>0</TotalTime>
  <Pages>11</Pages>
  <Words>5695</Words>
  <Characters>31323</Characters>
  <Application>Microsoft Office Word</Application>
  <DocSecurity>0</DocSecurity>
  <Lines>261</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Arrêté ministériel fixant les modalités de la pu-blication des vacances, du dépôt des candida-tures et de la présentation des</vt:lpstr>
    </vt:vector>
  </TitlesOfParts>
  <Company>MJ</Company>
  <LinksUpToDate>false</LinksUpToDate>
  <CharactersWithSpaces>36945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Damas Sophie</cp:lastModifiedBy>
  <cp:revision>2</cp:revision>
  <cp:lastPrinted>2017-12-20T14:12:00Z</cp:lastPrinted>
  <dcterms:created xsi:type="dcterms:W3CDTF">2018-05-03T09:12:00Z</dcterms:created>
  <dcterms:modified xsi:type="dcterms:W3CDTF">2018-05-03T09:12:00Z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0x01010019A3678727083D4694BA0E319D4EF8DC0400F22A361B209E4E4D99459BD4B7C00A71</vt:lpwstr>
  </property>
  <property fmtid="{D5CDD505-2E9C-101B-9397-08002B2CF9AE}" pid="3" name="_dlc_DocIdItemGuid">
    <vt:lpwstr>33f723c7-4812-4aa6-9435-d23a5d25ab0f</vt:lpwstr>
  </property>
  <property fmtid="{D5CDD505-2E9C-101B-9397-08002B2CF9AE}" pid="4" name="DocumentType">
    <vt:lpwstr>8;#Projet|ee91f70e-57bf-401c-bc26-ad15a5df3984</vt:lpwstr>
  </property>
  <property fmtid="{D5CDD505-2E9C-101B-9397-08002B2CF9AE}" pid="5" name="FolderLaw">
    <vt:lpwstr>7;#Préparation|5c61660d-45d4-4522-92bd-b0d0af0349a8</vt:lpwstr>
  </property>
</Properties>
</file>