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577"/>
        <w:gridCol w:w="4614"/>
      </w:tblGrid>
      <w:tr w:rsidR="00601DA7" w:rsidRPr="00783043" w14:paraId="3ECA9949" w14:textId="77777777" w:rsidTr="00335794">
        <w:trPr>
          <w:jc w:val="center"/>
        </w:trPr>
        <w:tc>
          <w:tcPr>
            <w:tcW w:w="4530" w:type="dxa"/>
            <w:tcBorders>
              <w:top w:val="nil"/>
              <w:left w:val="nil"/>
              <w:bottom w:val="nil"/>
              <w:right w:val="nil"/>
            </w:tcBorders>
          </w:tcPr>
          <w:p w14:paraId="1342A1F5" w14:textId="7AE012E7" w:rsidR="00601DA7" w:rsidRPr="00AD54B5" w:rsidRDefault="00601DA7" w:rsidP="001B546E">
            <w:pPr>
              <w:jc w:val="both"/>
              <w:rPr>
                <w:rFonts w:asciiTheme="minorHAnsi" w:hAnsiTheme="minorHAnsi" w:cs="Arial"/>
                <w:b/>
                <w:noProof/>
                <w:color w:val="000000"/>
                <w:sz w:val="22"/>
                <w:szCs w:val="22"/>
                <w:lang w:val="nl-BE"/>
              </w:rPr>
            </w:pPr>
            <w:r w:rsidRPr="00CE3088">
              <w:rPr>
                <w:rFonts w:asciiTheme="minorHAnsi" w:hAnsiTheme="minorHAnsi" w:cs="Arial"/>
                <w:b/>
                <w:noProof/>
                <w:color w:val="000000"/>
                <w:sz w:val="22"/>
                <w:szCs w:val="22"/>
                <w:lang w:val="nl-BE"/>
              </w:rPr>
              <w:t>Voorontwerp van wet betreffende het sociaal</w:t>
            </w:r>
            <w:r>
              <w:rPr>
                <w:rFonts w:asciiTheme="minorHAnsi" w:hAnsiTheme="minorHAnsi" w:cs="Arial"/>
                <w:b/>
                <w:noProof/>
                <w:color w:val="000000"/>
                <w:sz w:val="22"/>
                <w:szCs w:val="22"/>
                <w:lang w:val="nl-BE"/>
              </w:rPr>
              <w:t xml:space="preserve"> statuut van de magistraten, </w:t>
            </w:r>
            <w:r w:rsidRPr="00CE3088">
              <w:rPr>
                <w:rFonts w:asciiTheme="minorHAnsi" w:hAnsiTheme="minorHAnsi" w:cs="Arial"/>
                <w:b/>
                <w:noProof/>
                <w:color w:val="000000"/>
                <w:sz w:val="22"/>
                <w:szCs w:val="22"/>
                <w:lang w:val="nl-BE"/>
              </w:rPr>
              <w:t xml:space="preserve"> de gerechtelijke stagiairs en de assessoren in de strafuitvoeringsrechtbank</w:t>
            </w:r>
          </w:p>
        </w:tc>
        <w:tc>
          <w:tcPr>
            <w:tcW w:w="577" w:type="dxa"/>
            <w:tcBorders>
              <w:top w:val="nil"/>
              <w:left w:val="nil"/>
              <w:bottom w:val="nil"/>
              <w:right w:val="nil"/>
            </w:tcBorders>
          </w:tcPr>
          <w:p w14:paraId="7E4BE394" w14:textId="77777777" w:rsidR="00601DA7" w:rsidRPr="00783043" w:rsidRDefault="00601DA7" w:rsidP="00130F2F">
            <w:pPr>
              <w:jc w:val="both"/>
              <w:rPr>
                <w:rFonts w:asciiTheme="minorHAnsi" w:hAnsiTheme="minorHAnsi" w:cs="Arial"/>
                <w:color w:val="000000"/>
                <w:sz w:val="22"/>
                <w:szCs w:val="22"/>
                <w:lang w:val="nl-BE"/>
              </w:rPr>
            </w:pPr>
          </w:p>
        </w:tc>
        <w:tc>
          <w:tcPr>
            <w:tcW w:w="4614" w:type="dxa"/>
            <w:tcBorders>
              <w:top w:val="nil"/>
              <w:left w:val="nil"/>
              <w:bottom w:val="nil"/>
              <w:right w:val="nil"/>
            </w:tcBorders>
          </w:tcPr>
          <w:p w14:paraId="4066B215" w14:textId="302E6709" w:rsidR="00601DA7" w:rsidRPr="00783043" w:rsidRDefault="00601DA7" w:rsidP="00C64E95">
            <w:pPr>
              <w:jc w:val="both"/>
              <w:rPr>
                <w:rFonts w:asciiTheme="minorHAnsi" w:hAnsiTheme="minorHAnsi" w:cs="Arial"/>
                <w:noProof/>
                <w:color w:val="000000"/>
                <w:sz w:val="22"/>
                <w:szCs w:val="22"/>
              </w:rPr>
            </w:pPr>
            <w:r>
              <w:rPr>
                <w:rFonts w:asciiTheme="minorHAnsi" w:hAnsiTheme="minorHAnsi"/>
                <w:b/>
                <w:color w:val="000000"/>
                <w:sz w:val="22"/>
                <w:szCs w:val="22"/>
                <w:lang w:eastAsia="en-US"/>
              </w:rPr>
              <w:t>Avant-projet de loi relatif au statut social des magistrats, des stagiaires judiciaires et des assesseurs au tribunal de l'application des peines</w:t>
            </w:r>
          </w:p>
        </w:tc>
      </w:tr>
      <w:tr w:rsidR="00601DA7" w:rsidRPr="00783043" w14:paraId="1F919B0E" w14:textId="77777777" w:rsidTr="00335794">
        <w:trPr>
          <w:jc w:val="center"/>
        </w:trPr>
        <w:tc>
          <w:tcPr>
            <w:tcW w:w="4530" w:type="dxa"/>
            <w:tcBorders>
              <w:top w:val="nil"/>
              <w:left w:val="nil"/>
              <w:bottom w:val="nil"/>
              <w:right w:val="nil"/>
            </w:tcBorders>
          </w:tcPr>
          <w:p w14:paraId="3F7BE7B5" w14:textId="77777777" w:rsidR="00601DA7" w:rsidRPr="00783043" w:rsidRDefault="00601DA7" w:rsidP="00130F2F">
            <w:pPr>
              <w:jc w:val="center"/>
              <w:rPr>
                <w:rFonts w:asciiTheme="minorHAnsi" w:hAnsiTheme="minorHAnsi" w:cs="Arial"/>
                <w:noProof/>
                <w:color w:val="000000"/>
                <w:sz w:val="22"/>
                <w:szCs w:val="22"/>
              </w:rPr>
            </w:pPr>
          </w:p>
          <w:p w14:paraId="52FFCF11" w14:textId="77777777" w:rsidR="00601DA7" w:rsidRPr="00783043" w:rsidRDefault="00601DA7" w:rsidP="00130F2F">
            <w:pPr>
              <w:jc w:val="center"/>
              <w:rPr>
                <w:rFonts w:asciiTheme="minorHAnsi" w:hAnsiTheme="minorHAnsi" w:cs="Arial"/>
                <w:noProof/>
                <w:color w:val="000000"/>
                <w:sz w:val="22"/>
                <w:szCs w:val="22"/>
              </w:rPr>
            </w:pPr>
          </w:p>
        </w:tc>
        <w:tc>
          <w:tcPr>
            <w:tcW w:w="577" w:type="dxa"/>
            <w:tcBorders>
              <w:top w:val="nil"/>
              <w:left w:val="nil"/>
              <w:bottom w:val="nil"/>
              <w:right w:val="nil"/>
            </w:tcBorders>
          </w:tcPr>
          <w:p w14:paraId="3AB7ADB2" w14:textId="77777777" w:rsidR="00601DA7" w:rsidRPr="00783043" w:rsidRDefault="00601DA7" w:rsidP="00130F2F">
            <w:pPr>
              <w:jc w:val="center"/>
              <w:rPr>
                <w:rFonts w:asciiTheme="minorHAnsi" w:hAnsiTheme="minorHAnsi" w:cs="Arial"/>
                <w:color w:val="000000"/>
                <w:sz w:val="22"/>
                <w:szCs w:val="22"/>
              </w:rPr>
            </w:pPr>
          </w:p>
        </w:tc>
        <w:tc>
          <w:tcPr>
            <w:tcW w:w="4614" w:type="dxa"/>
            <w:tcBorders>
              <w:top w:val="nil"/>
              <w:left w:val="nil"/>
              <w:bottom w:val="nil"/>
              <w:right w:val="nil"/>
            </w:tcBorders>
          </w:tcPr>
          <w:p w14:paraId="7F33A479" w14:textId="77777777" w:rsidR="00601DA7" w:rsidRPr="00601DA7" w:rsidRDefault="00601DA7">
            <w:pPr>
              <w:spacing w:line="276" w:lineRule="auto"/>
              <w:jc w:val="center"/>
              <w:rPr>
                <w:rFonts w:asciiTheme="minorHAnsi" w:hAnsiTheme="minorHAnsi" w:cs="Arial"/>
                <w:noProof/>
                <w:color w:val="000000"/>
                <w:sz w:val="22"/>
                <w:szCs w:val="22"/>
                <w:lang w:eastAsia="en-US"/>
              </w:rPr>
            </w:pPr>
          </w:p>
          <w:p w14:paraId="338F67E5" w14:textId="77777777" w:rsidR="00601DA7" w:rsidRPr="00783043" w:rsidRDefault="00601DA7" w:rsidP="00130F2F">
            <w:pPr>
              <w:jc w:val="center"/>
              <w:rPr>
                <w:rFonts w:asciiTheme="minorHAnsi" w:hAnsiTheme="minorHAnsi" w:cs="Arial"/>
                <w:noProof/>
                <w:color w:val="000000"/>
                <w:sz w:val="22"/>
                <w:szCs w:val="22"/>
              </w:rPr>
            </w:pPr>
          </w:p>
        </w:tc>
      </w:tr>
      <w:tr w:rsidR="00601DA7" w:rsidRPr="00783043" w14:paraId="3AA560F4" w14:textId="77777777" w:rsidTr="00335794">
        <w:trPr>
          <w:jc w:val="center"/>
        </w:trPr>
        <w:tc>
          <w:tcPr>
            <w:tcW w:w="4530" w:type="dxa"/>
            <w:tcBorders>
              <w:top w:val="nil"/>
              <w:left w:val="nil"/>
              <w:bottom w:val="nil"/>
              <w:right w:val="nil"/>
            </w:tcBorders>
          </w:tcPr>
          <w:p w14:paraId="2FF619EA" w14:textId="77777777" w:rsidR="00601DA7" w:rsidRPr="00783043" w:rsidRDefault="00601DA7" w:rsidP="00130F2F">
            <w:pPr>
              <w:jc w:val="center"/>
              <w:rPr>
                <w:rFonts w:asciiTheme="minorHAnsi" w:hAnsiTheme="minorHAnsi" w:cs="Arial"/>
                <w:b/>
                <w:bCs/>
                <w:sz w:val="22"/>
                <w:szCs w:val="22"/>
                <w:u w:val="single"/>
              </w:rPr>
            </w:pPr>
            <w:r w:rsidRPr="00783043">
              <w:rPr>
                <w:rFonts w:asciiTheme="minorHAnsi" w:hAnsiTheme="minorHAnsi" w:cs="Arial"/>
                <w:b/>
                <w:noProof/>
                <w:sz w:val="22"/>
                <w:szCs w:val="22"/>
                <w:lang w:val="nl-NL"/>
              </w:rPr>
              <w:t>MEMORIE VAN TOELICHTING</w:t>
            </w:r>
          </w:p>
        </w:tc>
        <w:tc>
          <w:tcPr>
            <w:tcW w:w="577" w:type="dxa"/>
            <w:tcBorders>
              <w:top w:val="nil"/>
              <w:left w:val="nil"/>
              <w:bottom w:val="nil"/>
              <w:right w:val="nil"/>
            </w:tcBorders>
          </w:tcPr>
          <w:p w14:paraId="0F4CF7D5" w14:textId="77777777" w:rsidR="00601DA7" w:rsidRPr="00783043"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16CC6758" w14:textId="7B39BED9" w:rsidR="00601DA7" w:rsidRPr="00601DA7" w:rsidRDefault="00601DA7" w:rsidP="00601DA7">
            <w:pPr>
              <w:jc w:val="center"/>
              <w:rPr>
                <w:rFonts w:asciiTheme="minorHAnsi" w:hAnsiTheme="minorHAnsi" w:cs="Arial"/>
                <w:b/>
                <w:noProof/>
                <w:sz w:val="22"/>
                <w:szCs w:val="22"/>
                <w:lang w:val="nl-NL"/>
              </w:rPr>
            </w:pPr>
            <w:r w:rsidRPr="00601DA7">
              <w:rPr>
                <w:rFonts w:asciiTheme="minorHAnsi" w:hAnsiTheme="minorHAnsi" w:cs="Arial"/>
                <w:b/>
                <w:noProof/>
                <w:sz w:val="22"/>
                <w:szCs w:val="22"/>
                <w:lang w:val="nl-NL"/>
              </w:rPr>
              <w:t>EXPOSÉ DES MOTIFS</w:t>
            </w:r>
          </w:p>
        </w:tc>
      </w:tr>
      <w:tr w:rsidR="00601DA7" w:rsidRPr="00783043" w14:paraId="204903EA" w14:textId="77777777" w:rsidTr="00335794">
        <w:trPr>
          <w:jc w:val="center"/>
        </w:trPr>
        <w:tc>
          <w:tcPr>
            <w:tcW w:w="4530" w:type="dxa"/>
            <w:tcBorders>
              <w:top w:val="nil"/>
              <w:left w:val="nil"/>
              <w:bottom w:val="nil"/>
              <w:right w:val="nil"/>
            </w:tcBorders>
          </w:tcPr>
          <w:p w14:paraId="75853D24" w14:textId="77777777" w:rsidR="00601DA7" w:rsidRPr="00783043" w:rsidRDefault="00601DA7" w:rsidP="00130F2F">
            <w:pPr>
              <w:jc w:val="center"/>
              <w:rPr>
                <w:rFonts w:asciiTheme="minorHAnsi" w:hAnsiTheme="minorHAnsi" w:cs="Arial"/>
                <w:b/>
                <w:bCs/>
                <w:sz w:val="22"/>
                <w:szCs w:val="22"/>
                <w:u w:val="single"/>
              </w:rPr>
            </w:pPr>
          </w:p>
        </w:tc>
        <w:tc>
          <w:tcPr>
            <w:tcW w:w="577" w:type="dxa"/>
            <w:tcBorders>
              <w:top w:val="nil"/>
              <w:left w:val="nil"/>
              <w:bottom w:val="nil"/>
              <w:right w:val="nil"/>
            </w:tcBorders>
          </w:tcPr>
          <w:p w14:paraId="13877961" w14:textId="77777777" w:rsidR="00601DA7" w:rsidRPr="00783043"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4F4835E9" w14:textId="77777777" w:rsidR="00601DA7" w:rsidRPr="00783043" w:rsidRDefault="00601DA7" w:rsidP="00130F2F">
            <w:pPr>
              <w:jc w:val="both"/>
              <w:rPr>
                <w:rFonts w:asciiTheme="minorHAnsi" w:hAnsiTheme="minorHAnsi" w:cs="Arial"/>
                <w:color w:val="000000"/>
                <w:sz w:val="22"/>
                <w:szCs w:val="22"/>
              </w:rPr>
            </w:pPr>
          </w:p>
        </w:tc>
      </w:tr>
      <w:tr w:rsidR="00601DA7" w:rsidRPr="00783043" w14:paraId="5F75022F" w14:textId="77777777" w:rsidTr="00335794">
        <w:trPr>
          <w:jc w:val="center"/>
        </w:trPr>
        <w:tc>
          <w:tcPr>
            <w:tcW w:w="4530" w:type="dxa"/>
            <w:tcBorders>
              <w:top w:val="nil"/>
              <w:left w:val="nil"/>
              <w:bottom w:val="nil"/>
              <w:right w:val="nil"/>
            </w:tcBorders>
          </w:tcPr>
          <w:p w14:paraId="2C27DA70" w14:textId="77777777" w:rsidR="00601DA7" w:rsidRPr="00783043" w:rsidRDefault="00601DA7" w:rsidP="00130F2F">
            <w:pPr>
              <w:jc w:val="both"/>
              <w:rPr>
                <w:rFonts w:asciiTheme="minorHAnsi" w:hAnsiTheme="minorHAnsi" w:cs="Arial"/>
                <w:bCs/>
                <w:color w:val="000000"/>
                <w:sz w:val="22"/>
                <w:szCs w:val="22"/>
                <w:lang w:val="nl-BE"/>
              </w:rPr>
            </w:pPr>
            <w:r w:rsidRPr="00783043">
              <w:rPr>
                <w:rFonts w:asciiTheme="minorHAnsi" w:hAnsiTheme="minorHAnsi" w:cs="Arial"/>
                <w:bCs/>
                <w:color w:val="000000"/>
                <w:sz w:val="22"/>
                <w:szCs w:val="22"/>
                <w:lang w:val="nl-NL"/>
              </w:rPr>
              <w:t>Dames en heren,</w:t>
            </w:r>
          </w:p>
        </w:tc>
        <w:tc>
          <w:tcPr>
            <w:tcW w:w="577" w:type="dxa"/>
            <w:tcBorders>
              <w:top w:val="nil"/>
              <w:left w:val="nil"/>
              <w:bottom w:val="nil"/>
              <w:right w:val="nil"/>
            </w:tcBorders>
          </w:tcPr>
          <w:p w14:paraId="0FF3B788"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3D4A2C4" w14:textId="715B85A3" w:rsidR="00601DA7" w:rsidRPr="00783043" w:rsidRDefault="00601DA7" w:rsidP="00130F2F">
            <w:pPr>
              <w:jc w:val="both"/>
              <w:rPr>
                <w:rFonts w:asciiTheme="minorHAnsi" w:hAnsiTheme="minorHAnsi" w:cs="Arial"/>
                <w:bCs/>
                <w:color w:val="000000"/>
                <w:sz w:val="22"/>
                <w:szCs w:val="22"/>
                <w:lang w:val="fr-BE"/>
              </w:rPr>
            </w:pPr>
            <w:r>
              <w:rPr>
                <w:rFonts w:asciiTheme="minorHAnsi" w:hAnsiTheme="minorHAnsi"/>
                <w:bCs/>
                <w:color w:val="000000"/>
                <w:sz w:val="22"/>
                <w:szCs w:val="22"/>
                <w:lang w:eastAsia="en-US"/>
              </w:rPr>
              <w:t>Mesdames, Messieurs,</w:t>
            </w:r>
          </w:p>
        </w:tc>
      </w:tr>
      <w:tr w:rsidR="00601DA7" w:rsidRPr="00783043" w14:paraId="4514FDA7" w14:textId="77777777" w:rsidTr="00335794">
        <w:trPr>
          <w:jc w:val="center"/>
        </w:trPr>
        <w:tc>
          <w:tcPr>
            <w:tcW w:w="4530" w:type="dxa"/>
            <w:tcBorders>
              <w:top w:val="nil"/>
              <w:left w:val="nil"/>
              <w:bottom w:val="nil"/>
              <w:right w:val="nil"/>
            </w:tcBorders>
          </w:tcPr>
          <w:p w14:paraId="40CED49D" w14:textId="77777777" w:rsidR="00601DA7" w:rsidRPr="00783043" w:rsidRDefault="00601DA7" w:rsidP="00130F2F">
            <w:pPr>
              <w:jc w:val="both"/>
              <w:rPr>
                <w:rFonts w:asciiTheme="minorHAnsi" w:hAnsiTheme="minorHAnsi" w:cs="Arial"/>
                <w:b/>
                <w:bCs/>
                <w:color w:val="000000"/>
                <w:sz w:val="22"/>
                <w:szCs w:val="22"/>
                <w:lang w:val="nl-BE"/>
              </w:rPr>
            </w:pPr>
          </w:p>
          <w:p w14:paraId="26E19BC5" w14:textId="77777777" w:rsidR="00601DA7" w:rsidRPr="00783043" w:rsidRDefault="00601DA7" w:rsidP="00130F2F">
            <w:pPr>
              <w:jc w:val="both"/>
              <w:rPr>
                <w:rFonts w:asciiTheme="minorHAnsi" w:hAnsiTheme="minorHAnsi" w:cs="Arial"/>
                <w:b/>
                <w:bCs/>
                <w:color w:val="000000"/>
                <w:sz w:val="22"/>
                <w:szCs w:val="22"/>
                <w:lang w:val="nl-BE"/>
              </w:rPr>
            </w:pPr>
          </w:p>
        </w:tc>
        <w:tc>
          <w:tcPr>
            <w:tcW w:w="577" w:type="dxa"/>
            <w:tcBorders>
              <w:top w:val="nil"/>
              <w:left w:val="nil"/>
              <w:bottom w:val="nil"/>
              <w:right w:val="nil"/>
            </w:tcBorders>
          </w:tcPr>
          <w:p w14:paraId="38218E1D"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F22B354" w14:textId="77777777" w:rsidR="00601DA7" w:rsidRDefault="00601DA7">
            <w:pPr>
              <w:spacing w:line="276" w:lineRule="auto"/>
              <w:jc w:val="both"/>
              <w:rPr>
                <w:rFonts w:asciiTheme="minorHAnsi" w:hAnsiTheme="minorHAnsi" w:cs="Arial"/>
                <w:b/>
                <w:bCs/>
                <w:color w:val="000000"/>
                <w:sz w:val="22"/>
                <w:szCs w:val="22"/>
                <w:lang w:val="nl-BE" w:eastAsia="en-US"/>
              </w:rPr>
            </w:pPr>
          </w:p>
          <w:p w14:paraId="7A55B530" w14:textId="77777777" w:rsidR="00601DA7" w:rsidRPr="00783043" w:rsidRDefault="00601DA7" w:rsidP="00130F2F">
            <w:pPr>
              <w:jc w:val="both"/>
              <w:rPr>
                <w:rFonts w:asciiTheme="minorHAnsi" w:hAnsiTheme="minorHAnsi" w:cs="Arial"/>
                <w:bCs/>
                <w:color w:val="000000"/>
                <w:sz w:val="22"/>
                <w:szCs w:val="22"/>
                <w:lang w:val="fr-BE"/>
              </w:rPr>
            </w:pPr>
          </w:p>
        </w:tc>
      </w:tr>
      <w:tr w:rsidR="00601DA7" w:rsidRPr="00783043" w14:paraId="4F82AE3C" w14:textId="77777777" w:rsidTr="00335794">
        <w:trPr>
          <w:jc w:val="center"/>
        </w:trPr>
        <w:tc>
          <w:tcPr>
            <w:tcW w:w="4530" w:type="dxa"/>
            <w:tcBorders>
              <w:top w:val="nil"/>
              <w:left w:val="nil"/>
              <w:bottom w:val="nil"/>
              <w:right w:val="nil"/>
            </w:tcBorders>
          </w:tcPr>
          <w:p w14:paraId="5153DC63" w14:textId="77777777" w:rsidR="00601DA7" w:rsidRPr="00783043" w:rsidRDefault="00601DA7" w:rsidP="00130F2F">
            <w:pPr>
              <w:jc w:val="center"/>
              <w:rPr>
                <w:rFonts w:asciiTheme="minorHAnsi" w:hAnsiTheme="minorHAnsi" w:cs="Arial"/>
                <w:b/>
                <w:bCs/>
                <w:color w:val="000000"/>
                <w:sz w:val="22"/>
                <w:szCs w:val="22"/>
                <w:lang w:val="nl-BE"/>
              </w:rPr>
            </w:pPr>
            <w:r w:rsidRPr="00783043">
              <w:rPr>
                <w:rFonts w:asciiTheme="minorHAnsi" w:hAnsiTheme="minorHAnsi" w:cs="Arial"/>
                <w:b/>
                <w:bCs/>
                <w:color w:val="000000"/>
                <w:sz w:val="22"/>
                <w:szCs w:val="22"/>
                <w:lang w:val="nl-BE"/>
              </w:rPr>
              <w:t>Algemene beschouwingen</w:t>
            </w:r>
          </w:p>
        </w:tc>
        <w:tc>
          <w:tcPr>
            <w:tcW w:w="577" w:type="dxa"/>
            <w:tcBorders>
              <w:top w:val="nil"/>
              <w:left w:val="nil"/>
              <w:bottom w:val="nil"/>
              <w:right w:val="nil"/>
            </w:tcBorders>
          </w:tcPr>
          <w:p w14:paraId="193AB150"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BB0FA63" w14:textId="514673C2" w:rsidR="00601DA7" w:rsidRPr="00783043" w:rsidRDefault="00601DA7" w:rsidP="00130F2F">
            <w:pPr>
              <w:jc w:val="center"/>
              <w:rPr>
                <w:rFonts w:asciiTheme="minorHAnsi" w:hAnsiTheme="minorHAnsi" w:cs="Arial"/>
                <w:b/>
                <w:bCs/>
                <w:color w:val="000000"/>
                <w:sz w:val="22"/>
                <w:szCs w:val="22"/>
              </w:rPr>
            </w:pPr>
            <w:r>
              <w:rPr>
                <w:rFonts w:asciiTheme="minorHAnsi" w:hAnsiTheme="minorHAnsi"/>
                <w:b/>
                <w:bCs/>
                <w:color w:val="000000"/>
                <w:sz w:val="22"/>
                <w:szCs w:val="22"/>
                <w:lang w:eastAsia="en-US"/>
              </w:rPr>
              <w:t>Considérations générales</w:t>
            </w:r>
          </w:p>
        </w:tc>
      </w:tr>
      <w:tr w:rsidR="00601DA7" w:rsidRPr="00783043" w14:paraId="576D0BC4" w14:textId="77777777" w:rsidTr="00335794">
        <w:trPr>
          <w:jc w:val="center"/>
        </w:trPr>
        <w:tc>
          <w:tcPr>
            <w:tcW w:w="4530" w:type="dxa"/>
            <w:tcBorders>
              <w:top w:val="nil"/>
              <w:left w:val="nil"/>
              <w:bottom w:val="nil"/>
              <w:right w:val="nil"/>
            </w:tcBorders>
          </w:tcPr>
          <w:p w14:paraId="59BF6C71" w14:textId="77777777" w:rsidR="00601DA7" w:rsidRPr="00783043" w:rsidRDefault="00601DA7" w:rsidP="00130F2F">
            <w:pPr>
              <w:jc w:val="both"/>
              <w:rPr>
                <w:rFonts w:asciiTheme="minorHAnsi" w:hAnsiTheme="minorHAnsi" w:cs="Arial"/>
                <w:b/>
                <w:bCs/>
                <w:color w:val="000000"/>
                <w:sz w:val="22"/>
                <w:szCs w:val="22"/>
                <w:lang w:val="nl-BE"/>
              </w:rPr>
            </w:pPr>
          </w:p>
          <w:p w14:paraId="636320D1" w14:textId="77777777" w:rsidR="00601DA7" w:rsidRPr="00783043" w:rsidRDefault="00601DA7" w:rsidP="00130F2F">
            <w:pPr>
              <w:jc w:val="both"/>
              <w:rPr>
                <w:rFonts w:asciiTheme="minorHAnsi" w:hAnsiTheme="minorHAnsi" w:cs="Arial"/>
                <w:b/>
                <w:bCs/>
                <w:color w:val="000000"/>
                <w:sz w:val="22"/>
                <w:szCs w:val="22"/>
                <w:lang w:val="nl-BE"/>
              </w:rPr>
            </w:pPr>
          </w:p>
        </w:tc>
        <w:tc>
          <w:tcPr>
            <w:tcW w:w="577" w:type="dxa"/>
            <w:tcBorders>
              <w:top w:val="nil"/>
              <w:left w:val="nil"/>
              <w:bottom w:val="nil"/>
              <w:right w:val="nil"/>
            </w:tcBorders>
          </w:tcPr>
          <w:p w14:paraId="6CEED6C7"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6D3B5F1" w14:textId="77777777" w:rsidR="00601DA7" w:rsidRDefault="00601DA7">
            <w:pPr>
              <w:spacing w:line="276" w:lineRule="auto"/>
              <w:jc w:val="both"/>
              <w:rPr>
                <w:rFonts w:asciiTheme="minorHAnsi" w:hAnsiTheme="minorHAnsi" w:cs="Arial"/>
                <w:b/>
                <w:bCs/>
                <w:color w:val="000000"/>
                <w:sz w:val="22"/>
                <w:szCs w:val="22"/>
                <w:lang w:val="nl-BE" w:eastAsia="en-US"/>
              </w:rPr>
            </w:pPr>
          </w:p>
          <w:p w14:paraId="21B27CDE" w14:textId="77777777" w:rsidR="00601DA7" w:rsidRPr="00783043" w:rsidRDefault="00601DA7" w:rsidP="00130F2F">
            <w:pPr>
              <w:jc w:val="both"/>
              <w:rPr>
                <w:rFonts w:asciiTheme="minorHAnsi" w:hAnsiTheme="minorHAnsi" w:cs="Arial"/>
                <w:b/>
                <w:bCs/>
                <w:color w:val="000000"/>
                <w:sz w:val="22"/>
                <w:szCs w:val="22"/>
              </w:rPr>
            </w:pPr>
          </w:p>
        </w:tc>
      </w:tr>
      <w:tr w:rsidR="00601DA7" w:rsidRPr="008B08FC" w14:paraId="15135C77" w14:textId="77777777" w:rsidTr="00335794">
        <w:trPr>
          <w:jc w:val="center"/>
        </w:trPr>
        <w:tc>
          <w:tcPr>
            <w:tcW w:w="4530" w:type="dxa"/>
            <w:tcBorders>
              <w:top w:val="nil"/>
              <w:left w:val="nil"/>
              <w:bottom w:val="nil"/>
              <w:right w:val="nil"/>
            </w:tcBorders>
          </w:tcPr>
          <w:p w14:paraId="78A5EB29" w14:textId="0879538F" w:rsidR="00601DA7" w:rsidRDefault="00601DA7" w:rsidP="00630204">
            <w:pPr>
              <w:rPr>
                <w:rFonts w:asciiTheme="minorHAnsi" w:hAnsiTheme="minorHAnsi" w:cs="Arial"/>
                <w:bCs/>
                <w:color w:val="000000"/>
                <w:sz w:val="22"/>
                <w:szCs w:val="22"/>
                <w:lang w:val="nl-BE"/>
              </w:rPr>
            </w:pPr>
            <w:r>
              <w:rPr>
                <w:rFonts w:asciiTheme="minorHAnsi" w:hAnsiTheme="minorHAnsi" w:cs="Arial"/>
                <w:bCs/>
                <w:color w:val="000000"/>
                <w:sz w:val="22"/>
                <w:szCs w:val="22"/>
                <w:lang w:val="nl-BE"/>
              </w:rPr>
              <w:t>Het idee om een sociaal statuut voor de magistratuur te creëren is niet nieuw en veel van onze buurlanden hebben reeds een dergelijk statuut voor de rechterlijke macht ingevoerd.</w:t>
            </w:r>
          </w:p>
          <w:p w14:paraId="677B83BA" w14:textId="05893742" w:rsidR="00601DA7" w:rsidRDefault="00601DA7" w:rsidP="00630204">
            <w:pPr>
              <w:rPr>
                <w:rFonts w:asciiTheme="minorHAnsi" w:hAnsiTheme="minorHAnsi" w:cs="Arial"/>
                <w:bCs/>
                <w:color w:val="000000"/>
                <w:sz w:val="22"/>
                <w:szCs w:val="22"/>
                <w:lang w:val="nl-BE"/>
              </w:rPr>
            </w:pPr>
            <w:r>
              <w:rPr>
                <w:rFonts w:asciiTheme="minorHAnsi" w:hAnsiTheme="minorHAnsi" w:cs="Arial"/>
                <w:bCs/>
                <w:color w:val="000000"/>
                <w:sz w:val="22"/>
                <w:szCs w:val="22"/>
                <w:lang w:val="nl-BE"/>
              </w:rPr>
              <w:t>Bij gebreke aan uitdrukkelijke en volledige bepalingen die de rechten en de plichten van de magistraten formaliseren, gelden binnen de onderscheiden korpsen verschillende regels en dus ook rechtsonzekerheid wat betreft de sociale rechten waarover de magistraten kunnen beschikken alsmede de plichten waaraan zij in dit kader dienen te voldoen.</w:t>
            </w:r>
          </w:p>
          <w:p w14:paraId="0D69441C" w14:textId="55D1AA35" w:rsidR="00601DA7" w:rsidRPr="00C64E95" w:rsidRDefault="00601DA7" w:rsidP="00AD54B5">
            <w:pPr>
              <w:jc w:val="both"/>
              <w:rPr>
                <w:rFonts w:asciiTheme="minorHAnsi" w:hAnsiTheme="minorHAnsi" w:cs="Arial"/>
                <w:bCs/>
                <w:color w:val="000000"/>
                <w:sz w:val="22"/>
                <w:szCs w:val="22"/>
                <w:lang w:val="nl-BE"/>
              </w:rPr>
            </w:pPr>
          </w:p>
        </w:tc>
        <w:tc>
          <w:tcPr>
            <w:tcW w:w="577" w:type="dxa"/>
            <w:tcBorders>
              <w:top w:val="nil"/>
              <w:left w:val="nil"/>
              <w:bottom w:val="nil"/>
              <w:right w:val="nil"/>
            </w:tcBorders>
          </w:tcPr>
          <w:p w14:paraId="1A669AD9" w14:textId="77777777" w:rsidR="00601DA7" w:rsidRPr="00783043" w:rsidRDefault="00601DA7" w:rsidP="00130F2F">
            <w:pPr>
              <w:rPr>
                <w:rFonts w:asciiTheme="minorHAnsi" w:hAnsiTheme="minorHAnsi" w:cs="Arial"/>
                <w:b/>
                <w:sz w:val="22"/>
                <w:szCs w:val="22"/>
                <w:lang w:val="nl-BE"/>
              </w:rPr>
            </w:pPr>
          </w:p>
        </w:tc>
        <w:tc>
          <w:tcPr>
            <w:tcW w:w="4614" w:type="dxa"/>
            <w:tcBorders>
              <w:top w:val="nil"/>
              <w:left w:val="nil"/>
              <w:bottom w:val="nil"/>
              <w:right w:val="nil"/>
            </w:tcBorders>
          </w:tcPr>
          <w:p w14:paraId="52F79792" w14:textId="77777777" w:rsidR="00601DA7" w:rsidRPr="004325A0" w:rsidRDefault="00601DA7" w:rsidP="008F0DE8">
            <w:pPr>
              <w:jc w:val="both"/>
              <w:rPr>
                <w:rFonts w:asciiTheme="minorHAnsi" w:hAnsiTheme="minorHAnsi" w:cs="Arial"/>
                <w:bCs/>
                <w:color w:val="000000"/>
                <w:sz w:val="22"/>
                <w:szCs w:val="22"/>
              </w:rPr>
            </w:pPr>
            <w:r w:rsidRPr="004325A0">
              <w:rPr>
                <w:rFonts w:asciiTheme="minorHAnsi" w:hAnsiTheme="minorHAnsi" w:cs="Arial"/>
                <w:bCs/>
                <w:color w:val="000000"/>
                <w:sz w:val="22"/>
                <w:szCs w:val="22"/>
              </w:rPr>
              <w:t>L’idée de la création d’un statut social pour la magistrature n’est pas neuve et de nombreux pays voisins ont déjà instauré un tel statut pour le pouvoir judiciaire.</w:t>
            </w:r>
          </w:p>
          <w:p w14:paraId="439F23D8" w14:textId="77777777" w:rsidR="006730C6" w:rsidRPr="004325A0" w:rsidRDefault="006730C6" w:rsidP="008F0DE8">
            <w:pPr>
              <w:jc w:val="both"/>
              <w:rPr>
                <w:rFonts w:asciiTheme="minorHAnsi" w:hAnsiTheme="minorHAnsi" w:cs="Arial"/>
                <w:bCs/>
                <w:color w:val="000000"/>
                <w:sz w:val="22"/>
                <w:szCs w:val="22"/>
              </w:rPr>
            </w:pPr>
          </w:p>
          <w:p w14:paraId="7F7E9EA4" w14:textId="77777777" w:rsidR="00601DA7" w:rsidRPr="00630204" w:rsidRDefault="00601DA7" w:rsidP="008F0DE8">
            <w:pPr>
              <w:jc w:val="both"/>
              <w:rPr>
                <w:rFonts w:asciiTheme="minorHAnsi" w:hAnsiTheme="minorHAnsi" w:cs="Arial"/>
                <w:bCs/>
                <w:color w:val="000000"/>
                <w:sz w:val="22"/>
                <w:szCs w:val="22"/>
              </w:rPr>
            </w:pPr>
            <w:r w:rsidRPr="00630204">
              <w:rPr>
                <w:rFonts w:asciiTheme="minorHAnsi" w:hAnsiTheme="minorHAnsi" w:cs="Arial"/>
                <w:bCs/>
                <w:color w:val="000000"/>
                <w:sz w:val="22"/>
                <w:szCs w:val="22"/>
              </w:rPr>
              <w:t>Faute de dispositions explicites et complètes formalisant les droits et devoirs des magistrats, les différents corps appliquent des règles différentes créant ainsi une insécurité juridique en ce qui concerne les droits sociaux dont peuvent disposer les magistrats et les devoirs de ceux-ci dans ce cadre.</w:t>
            </w:r>
          </w:p>
          <w:p w14:paraId="6D4F44E8" w14:textId="55DBBF02" w:rsidR="00601DA7" w:rsidRPr="00630204" w:rsidRDefault="00601DA7" w:rsidP="008F0DE8">
            <w:pPr>
              <w:jc w:val="both"/>
              <w:rPr>
                <w:rFonts w:asciiTheme="minorHAnsi" w:hAnsiTheme="minorHAnsi" w:cs="Arial"/>
                <w:bCs/>
                <w:color w:val="000000"/>
                <w:sz w:val="22"/>
                <w:szCs w:val="22"/>
              </w:rPr>
            </w:pPr>
          </w:p>
        </w:tc>
      </w:tr>
      <w:tr w:rsidR="00601DA7" w:rsidRPr="001B546E" w14:paraId="6C853C34" w14:textId="77777777" w:rsidTr="00335794">
        <w:trPr>
          <w:jc w:val="center"/>
        </w:trPr>
        <w:tc>
          <w:tcPr>
            <w:tcW w:w="4530" w:type="dxa"/>
            <w:tcBorders>
              <w:top w:val="nil"/>
              <w:left w:val="nil"/>
              <w:bottom w:val="nil"/>
              <w:right w:val="nil"/>
            </w:tcBorders>
          </w:tcPr>
          <w:p w14:paraId="7D3C53E8" w14:textId="77777777" w:rsidR="00601DA7" w:rsidRDefault="00601DA7" w:rsidP="004F282E">
            <w:pPr>
              <w:jc w:val="both"/>
              <w:rPr>
                <w:rFonts w:asciiTheme="minorHAnsi" w:hAnsiTheme="minorHAnsi" w:cs="Arial"/>
                <w:bCs/>
                <w:color w:val="000000"/>
                <w:sz w:val="22"/>
                <w:szCs w:val="22"/>
                <w:lang w:val="nl-BE"/>
              </w:rPr>
            </w:pPr>
            <w:r>
              <w:rPr>
                <w:rFonts w:asciiTheme="minorHAnsi" w:hAnsiTheme="minorHAnsi" w:cs="Arial"/>
                <w:bCs/>
                <w:color w:val="000000"/>
                <w:sz w:val="22"/>
                <w:szCs w:val="22"/>
                <w:lang w:val="nl-BE"/>
              </w:rPr>
              <w:t xml:space="preserve">De creatie van een sociaal statuut moet aan de magistraten een aantal sociale rechten toekennen die momenteel al van toepassing zijn in andere beroepscategorieën. </w:t>
            </w:r>
          </w:p>
          <w:p w14:paraId="1E8914CB" w14:textId="404AF431" w:rsidR="00601DA7" w:rsidRDefault="00601DA7" w:rsidP="004F282E">
            <w:pPr>
              <w:jc w:val="both"/>
              <w:rPr>
                <w:rFonts w:asciiTheme="minorHAnsi" w:hAnsiTheme="minorHAnsi" w:cs="Arial"/>
                <w:bCs/>
                <w:color w:val="000000"/>
                <w:sz w:val="22"/>
                <w:szCs w:val="22"/>
                <w:lang w:val="nl-BE"/>
              </w:rPr>
            </w:pPr>
            <w:r>
              <w:rPr>
                <w:rFonts w:asciiTheme="minorHAnsi" w:hAnsiTheme="minorHAnsi" w:cs="Arial"/>
                <w:bCs/>
                <w:color w:val="000000"/>
                <w:sz w:val="22"/>
                <w:szCs w:val="22"/>
                <w:lang w:val="nl-BE"/>
              </w:rPr>
              <w:t>Een performante justitie vereist immers dat de actoren die erin werkzaam zich kunnen ontwikkelen en een</w:t>
            </w:r>
            <w:r w:rsidRPr="004F282E">
              <w:rPr>
                <w:lang w:val="nl-BE"/>
              </w:rPr>
              <w:t xml:space="preserve"> </w:t>
            </w:r>
            <w:r>
              <w:rPr>
                <w:rFonts w:asciiTheme="minorHAnsi" w:hAnsiTheme="minorHAnsi" w:cs="Arial"/>
                <w:bCs/>
                <w:color w:val="000000"/>
                <w:sz w:val="22"/>
                <w:szCs w:val="22"/>
                <w:lang w:val="nl-BE"/>
              </w:rPr>
              <w:t>goed</w:t>
            </w:r>
            <w:r w:rsidRPr="004F282E">
              <w:rPr>
                <w:rFonts w:asciiTheme="minorHAnsi" w:hAnsiTheme="minorHAnsi" w:cs="Arial"/>
                <w:bCs/>
                <w:color w:val="000000"/>
                <w:sz w:val="22"/>
                <w:szCs w:val="22"/>
                <w:lang w:val="nl-BE"/>
              </w:rPr>
              <w:t xml:space="preserve"> evenwicht tussen werk en privéleven</w:t>
            </w:r>
            <w:r>
              <w:rPr>
                <w:rFonts w:asciiTheme="minorHAnsi" w:hAnsiTheme="minorHAnsi" w:cs="Arial"/>
                <w:bCs/>
                <w:color w:val="000000"/>
                <w:sz w:val="22"/>
                <w:szCs w:val="22"/>
                <w:lang w:val="nl-BE"/>
              </w:rPr>
              <w:t xml:space="preserve"> kunnen realiseren. </w:t>
            </w:r>
          </w:p>
          <w:p w14:paraId="5E20DE98" w14:textId="5F49D484" w:rsidR="00601DA7" w:rsidRDefault="00601DA7" w:rsidP="004F282E">
            <w:pPr>
              <w:jc w:val="both"/>
              <w:rPr>
                <w:rFonts w:asciiTheme="minorHAnsi" w:hAnsiTheme="minorHAnsi" w:cs="Arial"/>
                <w:bCs/>
                <w:color w:val="000000"/>
                <w:sz w:val="22"/>
                <w:szCs w:val="22"/>
                <w:lang w:val="nl-BE"/>
              </w:rPr>
            </w:pPr>
            <w:r>
              <w:rPr>
                <w:rFonts w:asciiTheme="minorHAnsi" w:hAnsiTheme="minorHAnsi" w:cs="Arial"/>
                <w:bCs/>
                <w:color w:val="000000"/>
                <w:sz w:val="22"/>
                <w:szCs w:val="22"/>
                <w:lang w:val="nl-BE"/>
              </w:rPr>
              <w:t>Uiteraard wordt erover gewaakt dat er niet geraakt wordt aan de grondwettelijke waarborgen van onafhankelijkheid van de magistratuur.  Het sociaal statuut mag deze onafhankelijkheid niet in het gedrang brengen maar anderzijds mag deze onafhankelijkheid ook geen belemmering zijn om een aantal specifieke rechten en plichten te bepalen.  Integendeel het sociaal statuut zal deze onafhankelijkheid  verder vrijwaren.</w:t>
            </w:r>
          </w:p>
          <w:p w14:paraId="22CEEF2A" w14:textId="3A8D0AA5" w:rsidR="00601DA7" w:rsidRPr="00CE3088" w:rsidRDefault="00601DA7" w:rsidP="004F282E">
            <w:pPr>
              <w:jc w:val="both"/>
              <w:rPr>
                <w:rFonts w:asciiTheme="minorHAnsi" w:hAnsiTheme="minorHAnsi" w:cs="Arial"/>
                <w:bCs/>
                <w:color w:val="000000"/>
                <w:sz w:val="22"/>
                <w:szCs w:val="22"/>
                <w:lang w:val="nl-BE"/>
              </w:rPr>
            </w:pPr>
          </w:p>
        </w:tc>
        <w:tc>
          <w:tcPr>
            <w:tcW w:w="577" w:type="dxa"/>
            <w:tcBorders>
              <w:top w:val="nil"/>
              <w:left w:val="nil"/>
              <w:bottom w:val="nil"/>
              <w:right w:val="nil"/>
            </w:tcBorders>
          </w:tcPr>
          <w:p w14:paraId="77B9DEFE" w14:textId="77777777" w:rsidR="00601DA7" w:rsidRPr="00C64E95"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3798FB48" w14:textId="77777777" w:rsidR="00601DA7" w:rsidRPr="004325A0" w:rsidRDefault="00601DA7" w:rsidP="008F0DE8">
            <w:pPr>
              <w:jc w:val="both"/>
              <w:rPr>
                <w:rFonts w:asciiTheme="minorHAnsi" w:hAnsiTheme="minorHAnsi" w:cs="Arial"/>
                <w:bCs/>
                <w:color w:val="000000"/>
                <w:sz w:val="22"/>
                <w:szCs w:val="22"/>
              </w:rPr>
            </w:pPr>
            <w:r w:rsidRPr="004325A0">
              <w:rPr>
                <w:rFonts w:asciiTheme="minorHAnsi" w:hAnsiTheme="minorHAnsi" w:cs="Arial"/>
                <w:bCs/>
                <w:color w:val="000000"/>
                <w:sz w:val="22"/>
                <w:szCs w:val="22"/>
              </w:rPr>
              <w:t xml:space="preserve">L’instauration d’un statut social vise à accorder aux magistrats un certain nombre de droits sociaux dont bénéficient déjà d’autres catégories professionnelles. </w:t>
            </w:r>
          </w:p>
          <w:p w14:paraId="02ECBCD2" w14:textId="77777777" w:rsidR="00601DA7" w:rsidRPr="004325A0" w:rsidRDefault="00601DA7" w:rsidP="008F0DE8">
            <w:pPr>
              <w:jc w:val="both"/>
              <w:rPr>
                <w:rFonts w:asciiTheme="minorHAnsi" w:hAnsiTheme="minorHAnsi" w:cs="Arial"/>
                <w:bCs/>
                <w:color w:val="000000"/>
                <w:sz w:val="22"/>
                <w:szCs w:val="22"/>
              </w:rPr>
            </w:pPr>
            <w:r w:rsidRPr="004325A0">
              <w:rPr>
                <w:rFonts w:asciiTheme="minorHAnsi" w:hAnsiTheme="minorHAnsi" w:cs="Arial"/>
                <w:bCs/>
                <w:color w:val="000000"/>
                <w:sz w:val="22"/>
                <w:szCs w:val="22"/>
              </w:rPr>
              <w:t xml:space="preserve">Une justice performante requiert en effet que ses acteurs puissent se développer et atteindre un bon équilibre entre le travail et la vie privée. </w:t>
            </w:r>
          </w:p>
          <w:p w14:paraId="22E85529" w14:textId="77777777" w:rsidR="006730C6" w:rsidRPr="004325A0" w:rsidRDefault="006730C6" w:rsidP="008F0DE8">
            <w:pPr>
              <w:jc w:val="both"/>
              <w:rPr>
                <w:rFonts w:asciiTheme="minorHAnsi" w:hAnsiTheme="minorHAnsi" w:cs="Arial"/>
                <w:bCs/>
                <w:color w:val="000000"/>
                <w:sz w:val="22"/>
                <w:szCs w:val="22"/>
              </w:rPr>
            </w:pPr>
          </w:p>
          <w:p w14:paraId="4F147897" w14:textId="77777777" w:rsidR="00601DA7" w:rsidRPr="00630204" w:rsidRDefault="00601DA7" w:rsidP="008F0DE8">
            <w:pPr>
              <w:jc w:val="both"/>
              <w:rPr>
                <w:rFonts w:asciiTheme="minorHAnsi" w:hAnsiTheme="minorHAnsi" w:cs="Arial"/>
                <w:bCs/>
                <w:color w:val="000000"/>
                <w:sz w:val="22"/>
                <w:szCs w:val="22"/>
                <w:lang w:val="nl-BE"/>
              </w:rPr>
            </w:pPr>
            <w:r w:rsidRPr="00630204">
              <w:rPr>
                <w:rFonts w:asciiTheme="minorHAnsi" w:hAnsiTheme="minorHAnsi" w:cs="Arial"/>
                <w:bCs/>
                <w:color w:val="000000"/>
                <w:sz w:val="22"/>
                <w:szCs w:val="22"/>
              </w:rPr>
              <w:t xml:space="preserve">Il est naturellement veillé à ne pas toucher aux garanties constitutionnelles d’indépendance de la magistrature.  </w:t>
            </w:r>
            <w:r w:rsidRPr="004325A0">
              <w:rPr>
                <w:rFonts w:asciiTheme="minorHAnsi" w:hAnsiTheme="minorHAnsi" w:cs="Arial"/>
                <w:bCs/>
                <w:color w:val="000000"/>
                <w:sz w:val="22"/>
                <w:szCs w:val="22"/>
              </w:rPr>
              <w:t xml:space="preserve">Le statut social ne peut porter préjudice à cette indépendance, mais cette indépendance ne doit pas non plus être une entrave à la définition d’un certain nombre de droits et devoirs spécifiques.  </w:t>
            </w:r>
            <w:r w:rsidRPr="00630204">
              <w:rPr>
                <w:rFonts w:asciiTheme="minorHAnsi" w:hAnsiTheme="minorHAnsi" w:cs="Arial"/>
                <w:bCs/>
                <w:color w:val="000000"/>
                <w:sz w:val="22"/>
                <w:szCs w:val="22"/>
                <w:lang w:val="nl-BE"/>
              </w:rPr>
              <w:t>Au contraire, le statut social préservera davantage cette indépendance.</w:t>
            </w:r>
          </w:p>
          <w:p w14:paraId="30ACB414" w14:textId="77777777" w:rsidR="00601DA7" w:rsidRPr="00630204" w:rsidRDefault="00601DA7" w:rsidP="008F0DE8">
            <w:pPr>
              <w:jc w:val="both"/>
              <w:rPr>
                <w:rFonts w:asciiTheme="minorHAnsi" w:hAnsiTheme="minorHAnsi" w:cs="Arial"/>
                <w:bCs/>
                <w:color w:val="000000"/>
                <w:sz w:val="22"/>
                <w:szCs w:val="22"/>
                <w:lang w:val="nl-BE"/>
              </w:rPr>
            </w:pPr>
          </w:p>
        </w:tc>
      </w:tr>
      <w:tr w:rsidR="00601DA7" w:rsidRPr="008B08FC" w14:paraId="1A93CA19" w14:textId="77777777" w:rsidTr="00335794">
        <w:trPr>
          <w:jc w:val="center"/>
        </w:trPr>
        <w:tc>
          <w:tcPr>
            <w:tcW w:w="4530" w:type="dxa"/>
            <w:tcBorders>
              <w:top w:val="nil"/>
              <w:left w:val="nil"/>
              <w:bottom w:val="nil"/>
              <w:right w:val="nil"/>
            </w:tcBorders>
          </w:tcPr>
          <w:p w14:paraId="25AD2D94" w14:textId="7C1980EA" w:rsidR="00601DA7" w:rsidRDefault="00601DA7" w:rsidP="00DD1B9C">
            <w:pPr>
              <w:spacing w:line="260" w:lineRule="exact"/>
              <w:jc w:val="both"/>
              <w:rPr>
                <w:rFonts w:asciiTheme="minorHAnsi" w:hAnsiTheme="minorHAnsi" w:cs="Arial"/>
                <w:bCs/>
                <w:color w:val="000000"/>
                <w:sz w:val="22"/>
                <w:szCs w:val="22"/>
                <w:lang w:val="nl-BE"/>
              </w:rPr>
            </w:pPr>
            <w:r>
              <w:rPr>
                <w:rFonts w:asciiTheme="minorHAnsi" w:hAnsiTheme="minorHAnsi" w:cs="Arial"/>
                <w:bCs/>
                <w:color w:val="000000"/>
                <w:sz w:val="22"/>
                <w:szCs w:val="22"/>
                <w:lang w:val="nl-BE"/>
              </w:rPr>
              <w:lastRenderedPageBreak/>
              <w:t xml:space="preserve">Het Gerechtelijk Wetboek bepaalt weinig regels met betrekking tot de uitoefening door de korpschef van zijn gezag.  Het resultaat hiervan is dat de regels in de verschillende korpsen dan ook erg uiteenlopend zijn.  </w:t>
            </w:r>
          </w:p>
          <w:p w14:paraId="4A7EF249" w14:textId="17C79C55" w:rsidR="00601DA7" w:rsidRDefault="00601DA7" w:rsidP="00DD1B9C">
            <w:pPr>
              <w:spacing w:line="260" w:lineRule="exact"/>
              <w:jc w:val="both"/>
              <w:rPr>
                <w:rFonts w:asciiTheme="minorHAnsi" w:hAnsiTheme="minorHAnsi" w:cs="Arial"/>
                <w:bCs/>
                <w:color w:val="000000"/>
                <w:sz w:val="22"/>
                <w:szCs w:val="22"/>
                <w:lang w:val="nl-BE"/>
              </w:rPr>
            </w:pPr>
            <w:r>
              <w:rPr>
                <w:rFonts w:asciiTheme="minorHAnsi" w:hAnsiTheme="minorHAnsi" w:cs="Arial"/>
                <w:bCs/>
                <w:color w:val="000000"/>
                <w:sz w:val="22"/>
                <w:szCs w:val="22"/>
                <w:lang w:val="nl-BE"/>
              </w:rPr>
              <w:t xml:space="preserve">Het implementeren van regels dringt zich dan </w:t>
            </w:r>
            <w:r w:rsidR="006730C6">
              <w:rPr>
                <w:rFonts w:asciiTheme="minorHAnsi" w:hAnsiTheme="minorHAnsi" w:cs="Arial"/>
                <w:bCs/>
                <w:color w:val="000000"/>
                <w:sz w:val="22"/>
                <w:szCs w:val="22"/>
                <w:lang w:val="nl-BE"/>
              </w:rPr>
              <w:t xml:space="preserve">ook op om verschillende redenen: </w:t>
            </w:r>
          </w:p>
          <w:p w14:paraId="66D98606" w14:textId="3832ACFC" w:rsidR="00601DA7" w:rsidRDefault="00601DA7" w:rsidP="008D150D">
            <w:pPr>
              <w:spacing w:line="260" w:lineRule="exact"/>
              <w:jc w:val="both"/>
              <w:rPr>
                <w:rFonts w:asciiTheme="minorHAnsi" w:hAnsiTheme="minorHAnsi" w:cs="Arial"/>
                <w:bCs/>
                <w:color w:val="000000"/>
                <w:sz w:val="22"/>
                <w:szCs w:val="22"/>
                <w:lang w:val="nl-BE"/>
              </w:rPr>
            </w:pPr>
            <w:r>
              <w:rPr>
                <w:rFonts w:asciiTheme="minorHAnsi" w:hAnsiTheme="minorHAnsi" w:cs="Arial"/>
                <w:bCs/>
                <w:color w:val="000000"/>
                <w:sz w:val="22"/>
                <w:szCs w:val="22"/>
                <w:lang w:val="nl-BE"/>
              </w:rPr>
              <w:t>- de hervorming van het gerechtelijk landschap en het verzelfstandigd beheer zullen inhouden dat de korpschefs de volledige verantwoordelijkheid krijgen over het human resources management.  Een sociaal statuut met duidelijke regels zal een goed beleidsinstrument betekenen;</w:t>
            </w:r>
          </w:p>
          <w:p w14:paraId="63CD2AFA" w14:textId="290097AF" w:rsidR="00601DA7" w:rsidRDefault="00601DA7" w:rsidP="008D150D">
            <w:pPr>
              <w:spacing w:line="260" w:lineRule="exact"/>
              <w:jc w:val="both"/>
              <w:rPr>
                <w:rFonts w:asciiTheme="minorHAnsi" w:hAnsiTheme="minorHAnsi" w:cs="Arial"/>
                <w:bCs/>
                <w:color w:val="000000"/>
                <w:sz w:val="22"/>
                <w:szCs w:val="22"/>
                <w:lang w:val="nl-BE"/>
              </w:rPr>
            </w:pPr>
            <w:r>
              <w:rPr>
                <w:rFonts w:asciiTheme="minorHAnsi" w:hAnsiTheme="minorHAnsi" w:cs="Arial"/>
                <w:bCs/>
                <w:color w:val="000000"/>
                <w:sz w:val="22"/>
                <w:szCs w:val="22"/>
                <w:lang w:val="nl-BE"/>
              </w:rPr>
              <w:t xml:space="preserve"> - een standaardisering van de bestaande praktijken is onontbeerlijk om de gelijkheid tussen magistraten in de verschillende korpsen te vrijwaren en hen minder afhankelijk te maken van de goodwill van de korpschef.</w:t>
            </w:r>
          </w:p>
          <w:p w14:paraId="4E638808" w14:textId="6C0DADB0" w:rsidR="00601DA7" w:rsidRPr="00DD1B9C" w:rsidRDefault="00601DA7" w:rsidP="008D150D">
            <w:pPr>
              <w:spacing w:line="260" w:lineRule="exact"/>
              <w:jc w:val="both"/>
              <w:rPr>
                <w:rFonts w:asciiTheme="minorHAnsi" w:hAnsiTheme="minorHAnsi" w:cs="Arial"/>
                <w:bCs/>
                <w:color w:val="000000"/>
                <w:sz w:val="22"/>
                <w:szCs w:val="22"/>
                <w:lang w:val="nl-BE"/>
              </w:rPr>
            </w:pPr>
          </w:p>
        </w:tc>
        <w:tc>
          <w:tcPr>
            <w:tcW w:w="577" w:type="dxa"/>
            <w:tcBorders>
              <w:top w:val="nil"/>
              <w:left w:val="nil"/>
              <w:bottom w:val="nil"/>
              <w:right w:val="nil"/>
            </w:tcBorders>
          </w:tcPr>
          <w:p w14:paraId="5B667F89" w14:textId="77777777" w:rsidR="00601DA7" w:rsidRPr="00C64E95"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F630A74" w14:textId="77777777" w:rsidR="00601DA7" w:rsidRPr="004325A0" w:rsidRDefault="00601DA7" w:rsidP="008F0DE8">
            <w:pPr>
              <w:jc w:val="both"/>
              <w:rPr>
                <w:rFonts w:asciiTheme="minorHAnsi" w:hAnsiTheme="minorHAnsi" w:cs="Arial"/>
                <w:bCs/>
                <w:color w:val="000000"/>
                <w:sz w:val="22"/>
                <w:szCs w:val="22"/>
              </w:rPr>
            </w:pPr>
            <w:r w:rsidRPr="004325A0">
              <w:rPr>
                <w:rFonts w:asciiTheme="minorHAnsi" w:hAnsiTheme="minorHAnsi" w:cs="Arial"/>
                <w:bCs/>
                <w:color w:val="000000"/>
                <w:sz w:val="22"/>
                <w:szCs w:val="22"/>
              </w:rPr>
              <w:t xml:space="preserve">Le Code judiciaire contient peu de règles relatives à l’exercice de l’autorité du chef de corps.  Il en résulte une grande divergence de règles au sein des différents corps.  </w:t>
            </w:r>
          </w:p>
          <w:p w14:paraId="7594ED90" w14:textId="77777777" w:rsidR="00601DA7" w:rsidRPr="004325A0" w:rsidRDefault="00601DA7" w:rsidP="008F0DE8">
            <w:pPr>
              <w:jc w:val="both"/>
              <w:rPr>
                <w:rFonts w:asciiTheme="minorHAnsi" w:hAnsiTheme="minorHAnsi" w:cs="Arial"/>
                <w:bCs/>
                <w:color w:val="000000"/>
                <w:sz w:val="22"/>
                <w:szCs w:val="22"/>
              </w:rPr>
            </w:pPr>
            <w:r w:rsidRPr="004325A0">
              <w:rPr>
                <w:rFonts w:asciiTheme="minorHAnsi" w:hAnsiTheme="minorHAnsi" w:cs="Arial"/>
                <w:bCs/>
                <w:color w:val="000000"/>
                <w:sz w:val="22"/>
                <w:szCs w:val="22"/>
              </w:rPr>
              <w:t>L’implémentation de règles s’impose dès lors pour différentes raisons :</w:t>
            </w:r>
          </w:p>
          <w:p w14:paraId="6D6A9CF4" w14:textId="77777777" w:rsidR="00601DA7" w:rsidRPr="004325A0" w:rsidRDefault="00601DA7" w:rsidP="008F0DE8">
            <w:pPr>
              <w:jc w:val="both"/>
              <w:rPr>
                <w:rFonts w:asciiTheme="minorHAnsi" w:hAnsiTheme="minorHAnsi" w:cs="Arial"/>
                <w:bCs/>
                <w:color w:val="000000"/>
                <w:sz w:val="22"/>
                <w:szCs w:val="22"/>
              </w:rPr>
            </w:pPr>
            <w:r w:rsidRPr="004325A0">
              <w:rPr>
                <w:rFonts w:asciiTheme="minorHAnsi" w:hAnsiTheme="minorHAnsi" w:cs="Arial"/>
                <w:bCs/>
                <w:color w:val="000000"/>
                <w:sz w:val="22"/>
                <w:szCs w:val="22"/>
              </w:rPr>
              <w:t>- la réforme du paysage judiciaire et la gestion autonome impliquent que les chefs de corps devront endosser l’entière responsabilité de la gestion des ressources humaines.  Un statut social assorti de règles claires constituera un bon instrument stratégique ;</w:t>
            </w:r>
          </w:p>
          <w:p w14:paraId="2E142F35" w14:textId="77777777" w:rsidR="00601DA7" w:rsidRPr="004325A0" w:rsidRDefault="00601DA7" w:rsidP="008F0DE8">
            <w:pPr>
              <w:jc w:val="both"/>
              <w:rPr>
                <w:rFonts w:asciiTheme="minorHAnsi" w:hAnsiTheme="minorHAnsi" w:cs="Arial"/>
                <w:bCs/>
                <w:color w:val="000000"/>
                <w:sz w:val="22"/>
                <w:szCs w:val="22"/>
              </w:rPr>
            </w:pPr>
            <w:r w:rsidRPr="004325A0">
              <w:rPr>
                <w:rFonts w:asciiTheme="minorHAnsi" w:hAnsiTheme="minorHAnsi" w:cs="Arial"/>
                <w:bCs/>
                <w:color w:val="000000"/>
                <w:sz w:val="22"/>
                <w:szCs w:val="22"/>
              </w:rPr>
              <w:t xml:space="preserve"> - une standardisation des pratiques existantes est essentielle afin de garantir l’égalité entre les magistrats des différents corps et de rendre ceux-ci moins dépendants du bon vouloir du chef de corps.</w:t>
            </w:r>
          </w:p>
          <w:p w14:paraId="06378271" w14:textId="073C1305" w:rsidR="00601DA7" w:rsidRPr="004325A0" w:rsidRDefault="00601DA7" w:rsidP="008F0DE8">
            <w:pPr>
              <w:autoSpaceDE w:val="0"/>
              <w:autoSpaceDN w:val="0"/>
              <w:adjustRightInd w:val="0"/>
              <w:jc w:val="both"/>
              <w:rPr>
                <w:rFonts w:asciiTheme="minorHAnsi" w:hAnsiTheme="minorHAnsi" w:cs="Arial"/>
                <w:bCs/>
                <w:color w:val="000000"/>
                <w:sz w:val="22"/>
                <w:szCs w:val="22"/>
              </w:rPr>
            </w:pPr>
          </w:p>
        </w:tc>
      </w:tr>
      <w:tr w:rsidR="00601DA7" w:rsidRPr="008B08FC" w14:paraId="6E96B523" w14:textId="77777777" w:rsidTr="00335794">
        <w:trPr>
          <w:jc w:val="center"/>
        </w:trPr>
        <w:tc>
          <w:tcPr>
            <w:tcW w:w="4530" w:type="dxa"/>
            <w:tcBorders>
              <w:top w:val="nil"/>
              <w:left w:val="nil"/>
              <w:bottom w:val="nil"/>
              <w:right w:val="nil"/>
            </w:tcBorders>
          </w:tcPr>
          <w:p w14:paraId="01E7F47C" w14:textId="698EDE9B" w:rsidR="00601DA7" w:rsidRDefault="00601DA7" w:rsidP="00130F2F">
            <w:pPr>
              <w:jc w:val="both"/>
              <w:rPr>
                <w:rFonts w:asciiTheme="minorHAnsi" w:hAnsiTheme="minorHAnsi" w:cs="Arial"/>
                <w:bCs/>
                <w:color w:val="000000"/>
                <w:sz w:val="22"/>
                <w:szCs w:val="22"/>
                <w:lang w:val="nl-BE"/>
              </w:rPr>
            </w:pPr>
            <w:r>
              <w:rPr>
                <w:rFonts w:asciiTheme="minorHAnsi" w:hAnsiTheme="minorHAnsi" w:cs="Arial"/>
                <w:bCs/>
                <w:color w:val="000000"/>
                <w:sz w:val="22"/>
                <w:szCs w:val="22"/>
                <w:lang w:val="nl-BE"/>
              </w:rPr>
              <w:t>De magistraten hebben recht op vergelijkbare sociale bescherming zoals andere werknemers, zonder daarbij de specificiteit van hun ambt en de onafhankelijkheid die door de Grondwet wordt gewaarborgd</w:t>
            </w:r>
            <w:r w:rsidRPr="00F1149F">
              <w:rPr>
                <w:lang w:val="nl-BE"/>
              </w:rPr>
              <w:t xml:space="preserve"> </w:t>
            </w:r>
            <w:r>
              <w:rPr>
                <w:rFonts w:asciiTheme="minorHAnsi" w:hAnsiTheme="minorHAnsi" w:cs="Arial"/>
                <w:bCs/>
                <w:color w:val="000000"/>
                <w:sz w:val="22"/>
                <w:szCs w:val="22"/>
                <w:lang w:val="nl-BE"/>
              </w:rPr>
              <w:t>uit het oog te verliezen.   De reglementering die van toepassing is in de overheidssector, en meer bepaald op de personeelsleden van de rechterlijke orde, wordt als basis gebruikt.</w:t>
            </w:r>
          </w:p>
          <w:p w14:paraId="32BCD888" w14:textId="2B74455A" w:rsidR="00601DA7" w:rsidRPr="00E82570" w:rsidRDefault="00601DA7" w:rsidP="00DE7EFD">
            <w:pPr>
              <w:jc w:val="both"/>
              <w:rPr>
                <w:rFonts w:asciiTheme="minorHAnsi" w:hAnsiTheme="minorHAnsi" w:cs="Arial"/>
                <w:bCs/>
                <w:color w:val="000000"/>
                <w:sz w:val="22"/>
                <w:szCs w:val="22"/>
                <w:lang w:val="nl-BE"/>
              </w:rPr>
            </w:pPr>
          </w:p>
        </w:tc>
        <w:tc>
          <w:tcPr>
            <w:tcW w:w="577" w:type="dxa"/>
            <w:tcBorders>
              <w:top w:val="nil"/>
              <w:left w:val="nil"/>
              <w:bottom w:val="nil"/>
              <w:right w:val="nil"/>
            </w:tcBorders>
          </w:tcPr>
          <w:p w14:paraId="11CB9CC5" w14:textId="77777777" w:rsidR="00601DA7" w:rsidRPr="00C64E95"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763D3C0" w14:textId="77777777" w:rsidR="00601DA7" w:rsidRPr="004325A0" w:rsidRDefault="00601DA7" w:rsidP="008F0DE8">
            <w:pPr>
              <w:jc w:val="both"/>
              <w:rPr>
                <w:rFonts w:asciiTheme="minorHAnsi" w:hAnsiTheme="minorHAnsi" w:cs="Arial"/>
                <w:bCs/>
                <w:color w:val="000000"/>
                <w:sz w:val="22"/>
                <w:szCs w:val="22"/>
              </w:rPr>
            </w:pPr>
            <w:r w:rsidRPr="004325A0">
              <w:rPr>
                <w:rFonts w:asciiTheme="minorHAnsi" w:hAnsiTheme="minorHAnsi" w:cs="Arial"/>
                <w:bCs/>
                <w:color w:val="000000"/>
                <w:sz w:val="22"/>
                <w:szCs w:val="22"/>
              </w:rPr>
              <w:t>Les magistrats ont le droit de bénéficier d’une protection sociale analogue à celle des autres travailleurs, sans pour autant que la spécificité de leur fonction et l’indépendance garantie par la Constitution soient perdues de vue.   La réglementation qui s’applique au secteur public et en particulier aux membres du personnel de l’Ordre judiciaire sert de base.</w:t>
            </w:r>
          </w:p>
          <w:p w14:paraId="4B49F05B" w14:textId="77777777" w:rsidR="00601DA7" w:rsidRPr="004325A0" w:rsidRDefault="00601DA7" w:rsidP="008F0DE8">
            <w:pPr>
              <w:jc w:val="both"/>
              <w:rPr>
                <w:rFonts w:asciiTheme="minorHAnsi" w:hAnsiTheme="minorHAnsi" w:cs="Arial"/>
                <w:bCs/>
                <w:color w:val="000000"/>
                <w:sz w:val="22"/>
                <w:szCs w:val="22"/>
              </w:rPr>
            </w:pPr>
          </w:p>
        </w:tc>
      </w:tr>
      <w:tr w:rsidR="00601DA7" w:rsidRPr="008B08FC" w14:paraId="01C48B11" w14:textId="77777777" w:rsidTr="00335794">
        <w:trPr>
          <w:jc w:val="center"/>
        </w:trPr>
        <w:tc>
          <w:tcPr>
            <w:tcW w:w="4530" w:type="dxa"/>
            <w:tcBorders>
              <w:top w:val="nil"/>
              <w:left w:val="nil"/>
              <w:bottom w:val="nil"/>
              <w:right w:val="nil"/>
            </w:tcBorders>
          </w:tcPr>
          <w:p w14:paraId="3610B966" w14:textId="042259BE" w:rsidR="00601DA7" w:rsidRDefault="00601DA7" w:rsidP="00DE7EFD">
            <w:pPr>
              <w:jc w:val="both"/>
              <w:rPr>
                <w:rFonts w:asciiTheme="minorHAnsi" w:hAnsiTheme="minorHAnsi" w:cs="Arial"/>
                <w:bCs/>
                <w:color w:val="000000"/>
                <w:sz w:val="22"/>
                <w:szCs w:val="22"/>
                <w:lang w:val="nl-BE"/>
              </w:rPr>
            </w:pPr>
            <w:r>
              <w:rPr>
                <w:rFonts w:asciiTheme="minorHAnsi" w:hAnsiTheme="minorHAnsi" w:cs="Arial"/>
                <w:bCs/>
                <w:color w:val="000000"/>
                <w:sz w:val="22"/>
                <w:szCs w:val="22"/>
                <w:lang w:val="nl-BE"/>
              </w:rPr>
              <w:t>De invoering van een sociaal statuut mag echter geen belemmering zijn voor de goede werking van een rechtscollege.  Er worden dus voldoende waarborgen voorzien om dit te verhinderen. Zo kan, in een aantal gevallen,  de korpschef in overleg met de magistraat beslissen om bepaalde rechten aan te passen of uit te stellen in functie van de noodwendigheden van de dienst.  De noodwendigheden van de dienst moeten worden gezien als de noodzaak de continuïteit van de openbare dienst in het algemeen belang te waarborgen.</w:t>
            </w:r>
          </w:p>
          <w:p w14:paraId="26AFF701" w14:textId="724C07D8" w:rsidR="00601DA7" w:rsidRPr="00C64E95" w:rsidRDefault="00601DA7" w:rsidP="00DE7EFD">
            <w:pPr>
              <w:jc w:val="both"/>
              <w:rPr>
                <w:rFonts w:asciiTheme="minorHAnsi" w:hAnsiTheme="minorHAnsi" w:cs="Arial"/>
                <w:bCs/>
                <w:color w:val="000000"/>
                <w:sz w:val="22"/>
                <w:szCs w:val="22"/>
                <w:lang w:val="nl-BE"/>
              </w:rPr>
            </w:pPr>
          </w:p>
        </w:tc>
        <w:tc>
          <w:tcPr>
            <w:tcW w:w="577" w:type="dxa"/>
            <w:tcBorders>
              <w:top w:val="nil"/>
              <w:left w:val="nil"/>
              <w:bottom w:val="nil"/>
              <w:right w:val="nil"/>
            </w:tcBorders>
          </w:tcPr>
          <w:p w14:paraId="47A39B6F" w14:textId="77777777" w:rsidR="00601DA7" w:rsidRPr="00C64E95"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2BBF623D" w14:textId="77777777" w:rsidR="00601DA7" w:rsidRPr="004325A0" w:rsidRDefault="00601DA7" w:rsidP="008F0DE8">
            <w:pPr>
              <w:jc w:val="both"/>
              <w:rPr>
                <w:rFonts w:asciiTheme="minorHAnsi" w:hAnsiTheme="minorHAnsi" w:cs="Arial"/>
                <w:bCs/>
                <w:color w:val="000000"/>
                <w:sz w:val="22"/>
                <w:szCs w:val="22"/>
              </w:rPr>
            </w:pPr>
            <w:r w:rsidRPr="004325A0">
              <w:rPr>
                <w:rFonts w:asciiTheme="minorHAnsi" w:hAnsiTheme="minorHAnsi" w:cs="Arial"/>
                <w:bCs/>
                <w:color w:val="000000"/>
                <w:sz w:val="22"/>
                <w:szCs w:val="22"/>
              </w:rPr>
              <w:t>L’instauration d’un statut social ne peut toutefois pas être une entrave au bon fonctionnement d’une juridiction.  Un nombre suffisant de garanties sont donc prévues pour empêcher cela. Ainsi, dans un certain nombre de cas, le chef de corps peut décider en concertation avec le magistrat d’adapter ou de différer certains droits en fonction des nécessités du service.  Les nécessités du service doivent être entendues comme la nécessité de garantir la continuité du service public dans l’intérêt général.</w:t>
            </w:r>
          </w:p>
          <w:p w14:paraId="6A8EC265" w14:textId="2D36642E" w:rsidR="00601DA7" w:rsidRPr="004325A0" w:rsidRDefault="00601DA7" w:rsidP="008F0DE8">
            <w:pPr>
              <w:jc w:val="both"/>
              <w:rPr>
                <w:rFonts w:asciiTheme="minorHAnsi" w:hAnsiTheme="minorHAnsi" w:cs="Arial"/>
                <w:bCs/>
                <w:color w:val="000000"/>
                <w:sz w:val="22"/>
                <w:szCs w:val="22"/>
              </w:rPr>
            </w:pPr>
          </w:p>
        </w:tc>
      </w:tr>
      <w:tr w:rsidR="00601DA7" w:rsidRPr="008B08FC" w14:paraId="0E02C722" w14:textId="77777777" w:rsidTr="00335794">
        <w:trPr>
          <w:jc w:val="center"/>
        </w:trPr>
        <w:tc>
          <w:tcPr>
            <w:tcW w:w="4530" w:type="dxa"/>
            <w:tcBorders>
              <w:top w:val="nil"/>
              <w:left w:val="nil"/>
              <w:bottom w:val="nil"/>
              <w:right w:val="nil"/>
            </w:tcBorders>
          </w:tcPr>
          <w:p w14:paraId="6C17ADA4" w14:textId="2C9E32D9" w:rsidR="00601DA7" w:rsidRPr="00601DA7" w:rsidRDefault="00601DA7" w:rsidP="00AD54B5">
            <w:pPr>
              <w:jc w:val="both"/>
              <w:rPr>
                <w:rFonts w:asciiTheme="minorHAnsi" w:hAnsiTheme="minorHAnsi" w:cs="Arial"/>
                <w:bCs/>
                <w:color w:val="000000"/>
                <w:sz w:val="22"/>
                <w:szCs w:val="22"/>
              </w:rPr>
            </w:pPr>
          </w:p>
        </w:tc>
        <w:tc>
          <w:tcPr>
            <w:tcW w:w="577" w:type="dxa"/>
            <w:tcBorders>
              <w:top w:val="nil"/>
              <w:left w:val="nil"/>
              <w:bottom w:val="nil"/>
              <w:right w:val="nil"/>
            </w:tcBorders>
          </w:tcPr>
          <w:p w14:paraId="636D5BB3"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7563BAD0" w14:textId="77777777" w:rsidR="00601DA7" w:rsidRPr="00601DA7" w:rsidRDefault="00601DA7" w:rsidP="008F0DE8">
            <w:pPr>
              <w:jc w:val="both"/>
              <w:rPr>
                <w:rFonts w:asciiTheme="minorHAnsi" w:hAnsiTheme="minorHAnsi" w:cs="Arial"/>
                <w:b/>
                <w:bCs/>
                <w:color w:val="000000"/>
                <w:sz w:val="22"/>
                <w:szCs w:val="22"/>
              </w:rPr>
            </w:pPr>
          </w:p>
        </w:tc>
      </w:tr>
      <w:tr w:rsidR="00601DA7" w:rsidRPr="008D150D" w14:paraId="29DE1FF4" w14:textId="77777777" w:rsidTr="00335794">
        <w:trPr>
          <w:jc w:val="center"/>
        </w:trPr>
        <w:tc>
          <w:tcPr>
            <w:tcW w:w="4530" w:type="dxa"/>
            <w:tcBorders>
              <w:top w:val="nil"/>
              <w:left w:val="nil"/>
              <w:bottom w:val="nil"/>
              <w:right w:val="nil"/>
            </w:tcBorders>
          </w:tcPr>
          <w:p w14:paraId="6041FD11" w14:textId="77777777" w:rsidR="00601DA7" w:rsidRPr="00783043" w:rsidRDefault="00601DA7" w:rsidP="00130F2F">
            <w:pPr>
              <w:jc w:val="center"/>
              <w:rPr>
                <w:rFonts w:asciiTheme="minorHAnsi" w:hAnsiTheme="minorHAnsi" w:cs="Arial"/>
                <w:b/>
                <w:bCs/>
                <w:color w:val="000000"/>
                <w:sz w:val="22"/>
                <w:szCs w:val="22"/>
                <w:lang w:val="nl-BE"/>
              </w:rPr>
            </w:pPr>
            <w:r w:rsidRPr="00783043">
              <w:rPr>
                <w:rFonts w:asciiTheme="minorHAnsi" w:hAnsiTheme="minorHAnsi" w:cs="Arial"/>
                <w:b/>
                <w:color w:val="000000"/>
                <w:sz w:val="22"/>
                <w:szCs w:val="22"/>
                <w:lang w:val="nl-BE"/>
              </w:rPr>
              <w:t>Artikelsgewijze bespreking</w:t>
            </w:r>
          </w:p>
        </w:tc>
        <w:tc>
          <w:tcPr>
            <w:tcW w:w="577" w:type="dxa"/>
            <w:tcBorders>
              <w:top w:val="nil"/>
              <w:left w:val="nil"/>
              <w:bottom w:val="nil"/>
              <w:right w:val="nil"/>
            </w:tcBorders>
          </w:tcPr>
          <w:p w14:paraId="5E96511C" w14:textId="77777777" w:rsidR="00601DA7" w:rsidRPr="00783043" w:rsidRDefault="00601DA7" w:rsidP="00130F2F">
            <w:pPr>
              <w:jc w:val="center"/>
              <w:rPr>
                <w:rFonts w:asciiTheme="minorHAnsi" w:hAnsiTheme="minorHAnsi" w:cs="Arial"/>
                <w:bCs/>
                <w:sz w:val="22"/>
                <w:szCs w:val="22"/>
                <w:lang w:val="nl-BE"/>
              </w:rPr>
            </w:pPr>
          </w:p>
        </w:tc>
        <w:tc>
          <w:tcPr>
            <w:tcW w:w="4614" w:type="dxa"/>
            <w:tcBorders>
              <w:top w:val="nil"/>
              <w:left w:val="nil"/>
              <w:bottom w:val="nil"/>
              <w:right w:val="nil"/>
            </w:tcBorders>
          </w:tcPr>
          <w:p w14:paraId="47B29A81" w14:textId="77481616" w:rsidR="00601DA7" w:rsidRPr="00783043" w:rsidRDefault="00601DA7" w:rsidP="008F0DE8">
            <w:pPr>
              <w:jc w:val="both"/>
              <w:rPr>
                <w:rFonts w:asciiTheme="minorHAnsi" w:hAnsiTheme="minorHAnsi" w:cs="Arial"/>
                <w:b/>
                <w:bCs/>
                <w:color w:val="000000"/>
                <w:sz w:val="22"/>
                <w:szCs w:val="22"/>
                <w:lang w:val="nl-BE"/>
              </w:rPr>
            </w:pPr>
            <w:r>
              <w:rPr>
                <w:rFonts w:asciiTheme="minorHAnsi" w:hAnsiTheme="minorHAnsi"/>
                <w:b/>
                <w:color w:val="000000"/>
                <w:sz w:val="22"/>
                <w:szCs w:val="22"/>
                <w:lang w:eastAsia="en-US"/>
              </w:rPr>
              <w:t>Commentaire des articles</w:t>
            </w:r>
          </w:p>
        </w:tc>
      </w:tr>
      <w:tr w:rsidR="00601DA7" w:rsidRPr="008D150D" w14:paraId="3C0D03F6" w14:textId="77777777" w:rsidTr="00335794">
        <w:trPr>
          <w:jc w:val="center"/>
        </w:trPr>
        <w:tc>
          <w:tcPr>
            <w:tcW w:w="4530" w:type="dxa"/>
            <w:tcBorders>
              <w:top w:val="nil"/>
              <w:left w:val="nil"/>
              <w:bottom w:val="nil"/>
              <w:right w:val="nil"/>
            </w:tcBorders>
          </w:tcPr>
          <w:p w14:paraId="497CAC5B" w14:textId="77777777" w:rsidR="00601DA7" w:rsidRPr="00783043" w:rsidRDefault="00601DA7" w:rsidP="00130F2F">
            <w:pPr>
              <w:jc w:val="both"/>
              <w:rPr>
                <w:rFonts w:asciiTheme="minorHAnsi" w:hAnsiTheme="minorHAnsi" w:cs="Arial"/>
                <w:b/>
                <w:bCs/>
                <w:color w:val="000000"/>
                <w:sz w:val="22"/>
                <w:szCs w:val="22"/>
                <w:lang w:val="nl-BE"/>
              </w:rPr>
            </w:pPr>
          </w:p>
        </w:tc>
        <w:tc>
          <w:tcPr>
            <w:tcW w:w="577" w:type="dxa"/>
            <w:tcBorders>
              <w:top w:val="nil"/>
              <w:left w:val="nil"/>
              <w:bottom w:val="nil"/>
              <w:right w:val="nil"/>
            </w:tcBorders>
          </w:tcPr>
          <w:p w14:paraId="4EECFB4B" w14:textId="77777777" w:rsidR="00601DA7" w:rsidRPr="00783043" w:rsidRDefault="00601DA7" w:rsidP="00130F2F">
            <w:pPr>
              <w:jc w:val="both"/>
              <w:rPr>
                <w:rFonts w:asciiTheme="minorHAnsi" w:hAnsiTheme="minorHAnsi" w:cs="Arial"/>
                <w:b/>
                <w:bCs/>
                <w:sz w:val="22"/>
                <w:szCs w:val="22"/>
                <w:lang w:val="nl-BE"/>
              </w:rPr>
            </w:pPr>
          </w:p>
        </w:tc>
        <w:tc>
          <w:tcPr>
            <w:tcW w:w="4614" w:type="dxa"/>
            <w:tcBorders>
              <w:top w:val="nil"/>
              <w:left w:val="nil"/>
              <w:bottom w:val="nil"/>
              <w:right w:val="nil"/>
            </w:tcBorders>
          </w:tcPr>
          <w:p w14:paraId="74715D16" w14:textId="77777777" w:rsidR="00601DA7" w:rsidRPr="00783043" w:rsidRDefault="00601DA7" w:rsidP="008F0DE8">
            <w:pPr>
              <w:jc w:val="both"/>
              <w:rPr>
                <w:rFonts w:asciiTheme="minorHAnsi" w:hAnsiTheme="minorHAnsi" w:cs="Arial"/>
                <w:b/>
                <w:bCs/>
                <w:noProof/>
                <w:color w:val="000000"/>
                <w:sz w:val="22"/>
                <w:szCs w:val="22"/>
                <w:lang w:val="nl-BE"/>
              </w:rPr>
            </w:pPr>
          </w:p>
        </w:tc>
      </w:tr>
      <w:tr w:rsidR="00601DA7" w:rsidRPr="00851522" w14:paraId="36D39DB4" w14:textId="77777777" w:rsidTr="00335794">
        <w:trPr>
          <w:jc w:val="center"/>
        </w:trPr>
        <w:tc>
          <w:tcPr>
            <w:tcW w:w="4530" w:type="dxa"/>
            <w:tcBorders>
              <w:top w:val="nil"/>
              <w:left w:val="nil"/>
              <w:bottom w:val="nil"/>
              <w:right w:val="nil"/>
            </w:tcBorders>
          </w:tcPr>
          <w:p w14:paraId="3F84DA44" w14:textId="4FAC47A5" w:rsidR="00601DA7" w:rsidRPr="00783043" w:rsidRDefault="00601DA7" w:rsidP="00130F2F">
            <w:pPr>
              <w:jc w:val="both"/>
              <w:rPr>
                <w:rFonts w:asciiTheme="minorHAnsi" w:hAnsiTheme="minorHAnsi" w:cs="Arial"/>
                <w:b/>
                <w:bCs/>
                <w:color w:val="000000"/>
                <w:sz w:val="22"/>
                <w:szCs w:val="22"/>
                <w:lang w:val="nl-BE"/>
              </w:rPr>
            </w:pPr>
            <w:r>
              <w:rPr>
                <w:rFonts w:asciiTheme="minorHAnsi" w:hAnsiTheme="minorHAnsi" w:cs="Arial"/>
                <w:b/>
                <w:bCs/>
                <w:color w:val="000000"/>
                <w:sz w:val="22"/>
                <w:szCs w:val="22"/>
                <w:lang w:val="nl-BE"/>
              </w:rPr>
              <w:t>Hoofdstuk 1. – Algemene bepaling.</w:t>
            </w:r>
          </w:p>
        </w:tc>
        <w:tc>
          <w:tcPr>
            <w:tcW w:w="577" w:type="dxa"/>
            <w:tcBorders>
              <w:top w:val="nil"/>
              <w:left w:val="nil"/>
              <w:bottom w:val="nil"/>
              <w:right w:val="nil"/>
            </w:tcBorders>
          </w:tcPr>
          <w:p w14:paraId="66B64708" w14:textId="77777777" w:rsidR="00601DA7" w:rsidRPr="00783043" w:rsidRDefault="00601DA7" w:rsidP="00130F2F">
            <w:pPr>
              <w:jc w:val="both"/>
              <w:rPr>
                <w:rFonts w:asciiTheme="minorHAnsi" w:hAnsiTheme="minorHAnsi" w:cs="Arial"/>
                <w:b/>
                <w:bCs/>
                <w:sz w:val="22"/>
                <w:szCs w:val="22"/>
                <w:lang w:val="nl-BE"/>
              </w:rPr>
            </w:pPr>
          </w:p>
        </w:tc>
        <w:tc>
          <w:tcPr>
            <w:tcW w:w="4614" w:type="dxa"/>
            <w:tcBorders>
              <w:top w:val="nil"/>
              <w:left w:val="nil"/>
              <w:bottom w:val="nil"/>
              <w:right w:val="nil"/>
            </w:tcBorders>
          </w:tcPr>
          <w:p w14:paraId="79CFE00F" w14:textId="211A2036" w:rsidR="00601DA7" w:rsidRPr="00783043" w:rsidRDefault="00601DA7" w:rsidP="008F0DE8">
            <w:pPr>
              <w:jc w:val="both"/>
              <w:rPr>
                <w:rFonts w:asciiTheme="minorHAnsi" w:hAnsiTheme="minorHAnsi" w:cs="Arial"/>
                <w:b/>
                <w:bCs/>
                <w:noProof/>
                <w:color w:val="000000"/>
                <w:sz w:val="22"/>
                <w:szCs w:val="22"/>
                <w:lang w:val="nl-BE"/>
              </w:rPr>
            </w:pPr>
            <w:r>
              <w:rPr>
                <w:rFonts w:asciiTheme="minorHAnsi" w:hAnsiTheme="minorHAnsi"/>
                <w:b/>
                <w:bCs/>
                <w:color w:val="000000"/>
                <w:sz w:val="22"/>
                <w:szCs w:val="22"/>
                <w:lang w:eastAsia="en-US"/>
              </w:rPr>
              <w:t>Chapitre 1</w:t>
            </w:r>
            <w:r>
              <w:rPr>
                <w:rFonts w:asciiTheme="minorHAnsi" w:hAnsiTheme="minorHAnsi"/>
                <w:b/>
                <w:bCs/>
                <w:color w:val="000000"/>
                <w:sz w:val="22"/>
                <w:szCs w:val="22"/>
                <w:vertAlign w:val="superscript"/>
                <w:lang w:eastAsia="en-US"/>
              </w:rPr>
              <w:t>er</w:t>
            </w:r>
            <w:r>
              <w:rPr>
                <w:rFonts w:asciiTheme="minorHAnsi" w:hAnsiTheme="minorHAnsi"/>
                <w:b/>
                <w:bCs/>
                <w:color w:val="000000"/>
                <w:sz w:val="22"/>
                <w:szCs w:val="22"/>
                <w:lang w:eastAsia="en-US"/>
              </w:rPr>
              <w:t>. - Disposition générale.</w:t>
            </w:r>
          </w:p>
        </w:tc>
      </w:tr>
      <w:tr w:rsidR="00601DA7" w:rsidRPr="00851522" w14:paraId="474B32CA" w14:textId="77777777" w:rsidTr="00335794">
        <w:trPr>
          <w:jc w:val="center"/>
        </w:trPr>
        <w:tc>
          <w:tcPr>
            <w:tcW w:w="4530" w:type="dxa"/>
            <w:tcBorders>
              <w:top w:val="nil"/>
              <w:left w:val="nil"/>
              <w:bottom w:val="nil"/>
              <w:right w:val="nil"/>
            </w:tcBorders>
          </w:tcPr>
          <w:p w14:paraId="686B67B0" w14:textId="77777777" w:rsidR="00601DA7" w:rsidRPr="00783043" w:rsidRDefault="00601DA7" w:rsidP="00130F2F">
            <w:pPr>
              <w:jc w:val="both"/>
              <w:rPr>
                <w:rFonts w:asciiTheme="minorHAnsi" w:hAnsiTheme="minorHAnsi" w:cs="Arial"/>
                <w:b/>
                <w:bCs/>
                <w:color w:val="000000"/>
                <w:sz w:val="22"/>
                <w:szCs w:val="22"/>
                <w:lang w:val="nl-BE"/>
              </w:rPr>
            </w:pPr>
          </w:p>
        </w:tc>
        <w:tc>
          <w:tcPr>
            <w:tcW w:w="577" w:type="dxa"/>
            <w:tcBorders>
              <w:top w:val="nil"/>
              <w:left w:val="nil"/>
              <w:bottom w:val="nil"/>
              <w:right w:val="nil"/>
            </w:tcBorders>
          </w:tcPr>
          <w:p w14:paraId="7B75C119" w14:textId="77777777" w:rsidR="00601DA7" w:rsidRPr="00783043" w:rsidRDefault="00601DA7" w:rsidP="00130F2F">
            <w:pPr>
              <w:jc w:val="both"/>
              <w:rPr>
                <w:rFonts w:asciiTheme="minorHAnsi" w:hAnsiTheme="minorHAnsi" w:cs="Arial"/>
                <w:b/>
                <w:bCs/>
                <w:sz w:val="22"/>
                <w:szCs w:val="22"/>
                <w:lang w:val="nl-BE"/>
              </w:rPr>
            </w:pPr>
          </w:p>
        </w:tc>
        <w:tc>
          <w:tcPr>
            <w:tcW w:w="4614" w:type="dxa"/>
            <w:tcBorders>
              <w:top w:val="nil"/>
              <w:left w:val="nil"/>
              <w:bottom w:val="nil"/>
              <w:right w:val="nil"/>
            </w:tcBorders>
          </w:tcPr>
          <w:p w14:paraId="6F7DC714" w14:textId="77777777" w:rsidR="00601DA7" w:rsidRPr="00783043" w:rsidRDefault="00601DA7" w:rsidP="008F0DE8">
            <w:pPr>
              <w:jc w:val="both"/>
              <w:rPr>
                <w:rFonts w:asciiTheme="minorHAnsi" w:hAnsiTheme="minorHAnsi" w:cs="Arial"/>
                <w:b/>
                <w:bCs/>
                <w:noProof/>
                <w:color w:val="000000"/>
                <w:sz w:val="22"/>
                <w:szCs w:val="22"/>
                <w:lang w:val="nl-BE"/>
              </w:rPr>
            </w:pPr>
          </w:p>
        </w:tc>
      </w:tr>
      <w:tr w:rsidR="00601DA7" w:rsidRPr="00851522" w14:paraId="68948BDA" w14:textId="77777777" w:rsidTr="00335794">
        <w:trPr>
          <w:jc w:val="center"/>
        </w:trPr>
        <w:tc>
          <w:tcPr>
            <w:tcW w:w="4530" w:type="dxa"/>
            <w:tcBorders>
              <w:top w:val="nil"/>
              <w:left w:val="nil"/>
              <w:bottom w:val="nil"/>
              <w:right w:val="nil"/>
            </w:tcBorders>
          </w:tcPr>
          <w:p w14:paraId="5A5DCEA8" w14:textId="77777777" w:rsidR="00601DA7" w:rsidRPr="00783043" w:rsidRDefault="00601DA7" w:rsidP="00130F2F">
            <w:pPr>
              <w:jc w:val="center"/>
              <w:rPr>
                <w:rFonts w:asciiTheme="minorHAnsi" w:hAnsiTheme="minorHAnsi" w:cs="Arial"/>
                <w:b/>
                <w:bCs/>
                <w:color w:val="000000"/>
                <w:sz w:val="22"/>
                <w:szCs w:val="22"/>
                <w:lang w:val="nl-BE"/>
              </w:rPr>
            </w:pPr>
            <w:r w:rsidRPr="00783043">
              <w:rPr>
                <w:rFonts w:asciiTheme="minorHAnsi" w:hAnsiTheme="minorHAnsi" w:cs="Arial"/>
                <w:b/>
                <w:bCs/>
                <w:color w:val="000000"/>
                <w:sz w:val="22"/>
                <w:szCs w:val="22"/>
                <w:lang w:val="nl-BE"/>
              </w:rPr>
              <w:t>Artikel 1</w:t>
            </w:r>
          </w:p>
        </w:tc>
        <w:tc>
          <w:tcPr>
            <w:tcW w:w="577" w:type="dxa"/>
            <w:tcBorders>
              <w:top w:val="nil"/>
              <w:left w:val="nil"/>
              <w:bottom w:val="nil"/>
              <w:right w:val="nil"/>
            </w:tcBorders>
          </w:tcPr>
          <w:p w14:paraId="5BCDD826" w14:textId="77777777" w:rsidR="00601DA7" w:rsidRPr="00783043" w:rsidRDefault="00601DA7" w:rsidP="00130F2F">
            <w:pPr>
              <w:jc w:val="center"/>
              <w:rPr>
                <w:rFonts w:asciiTheme="minorHAnsi" w:hAnsiTheme="minorHAnsi" w:cs="Arial"/>
                <w:b/>
                <w:bCs/>
                <w:sz w:val="22"/>
                <w:szCs w:val="22"/>
                <w:lang w:val="nl-BE"/>
              </w:rPr>
            </w:pPr>
          </w:p>
        </w:tc>
        <w:tc>
          <w:tcPr>
            <w:tcW w:w="4614" w:type="dxa"/>
            <w:tcBorders>
              <w:top w:val="nil"/>
              <w:left w:val="nil"/>
              <w:bottom w:val="nil"/>
              <w:right w:val="nil"/>
            </w:tcBorders>
          </w:tcPr>
          <w:p w14:paraId="02EA10D6" w14:textId="327DFFE1" w:rsidR="00601DA7" w:rsidRPr="00783043" w:rsidRDefault="00601DA7" w:rsidP="008F0DE8">
            <w:pPr>
              <w:jc w:val="both"/>
              <w:rPr>
                <w:rFonts w:asciiTheme="minorHAnsi" w:hAnsiTheme="minorHAnsi" w:cs="Arial"/>
                <w:b/>
                <w:bCs/>
                <w:noProof/>
                <w:color w:val="000000"/>
                <w:sz w:val="22"/>
                <w:szCs w:val="22"/>
                <w:lang w:val="nl-BE"/>
              </w:rPr>
            </w:pPr>
            <w:r>
              <w:rPr>
                <w:rFonts w:asciiTheme="minorHAnsi" w:hAnsiTheme="minorHAnsi"/>
                <w:b/>
                <w:bCs/>
                <w:color w:val="000000"/>
                <w:sz w:val="22"/>
                <w:szCs w:val="22"/>
                <w:lang w:eastAsia="en-US"/>
              </w:rPr>
              <w:t>Article 1</w:t>
            </w:r>
            <w:r>
              <w:rPr>
                <w:rFonts w:asciiTheme="minorHAnsi" w:hAnsiTheme="minorHAnsi"/>
                <w:b/>
                <w:bCs/>
                <w:color w:val="000000"/>
                <w:sz w:val="22"/>
                <w:szCs w:val="22"/>
                <w:vertAlign w:val="superscript"/>
                <w:lang w:eastAsia="en-US"/>
              </w:rPr>
              <w:t>er</w:t>
            </w:r>
          </w:p>
        </w:tc>
      </w:tr>
      <w:tr w:rsidR="00601DA7" w:rsidRPr="00851522" w14:paraId="4E937CBA" w14:textId="77777777" w:rsidTr="00335794">
        <w:trPr>
          <w:jc w:val="center"/>
        </w:trPr>
        <w:tc>
          <w:tcPr>
            <w:tcW w:w="4530" w:type="dxa"/>
            <w:tcBorders>
              <w:top w:val="nil"/>
              <w:left w:val="nil"/>
              <w:bottom w:val="nil"/>
              <w:right w:val="nil"/>
            </w:tcBorders>
          </w:tcPr>
          <w:p w14:paraId="25C60730" w14:textId="77777777" w:rsidR="00601DA7" w:rsidRPr="00783043" w:rsidRDefault="00601DA7" w:rsidP="00130F2F">
            <w:pPr>
              <w:jc w:val="both"/>
              <w:rPr>
                <w:rFonts w:asciiTheme="minorHAnsi" w:hAnsiTheme="minorHAnsi" w:cs="Arial"/>
                <w:bCs/>
                <w:color w:val="000000"/>
                <w:sz w:val="22"/>
                <w:szCs w:val="22"/>
                <w:lang w:val="nl-BE"/>
              </w:rPr>
            </w:pPr>
          </w:p>
        </w:tc>
        <w:tc>
          <w:tcPr>
            <w:tcW w:w="577" w:type="dxa"/>
            <w:tcBorders>
              <w:top w:val="nil"/>
              <w:left w:val="nil"/>
              <w:bottom w:val="nil"/>
              <w:right w:val="nil"/>
            </w:tcBorders>
          </w:tcPr>
          <w:p w14:paraId="390E7083" w14:textId="77777777" w:rsidR="00601DA7" w:rsidRPr="00783043" w:rsidRDefault="00601DA7" w:rsidP="00130F2F">
            <w:pPr>
              <w:jc w:val="both"/>
              <w:rPr>
                <w:rFonts w:asciiTheme="minorHAnsi" w:hAnsiTheme="minorHAnsi" w:cs="Arial"/>
                <w:b/>
                <w:bCs/>
                <w:sz w:val="22"/>
                <w:szCs w:val="22"/>
                <w:lang w:val="nl-BE"/>
              </w:rPr>
            </w:pPr>
          </w:p>
        </w:tc>
        <w:tc>
          <w:tcPr>
            <w:tcW w:w="4614" w:type="dxa"/>
            <w:tcBorders>
              <w:top w:val="nil"/>
              <w:left w:val="nil"/>
              <w:bottom w:val="nil"/>
              <w:right w:val="nil"/>
            </w:tcBorders>
          </w:tcPr>
          <w:p w14:paraId="79FF34A4" w14:textId="77777777" w:rsidR="00601DA7" w:rsidRPr="00851522" w:rsidRDefault="00601DA7" w:rsidP="008F0DE8">
            <w:pPr>
              <w:jc w:val="both"/>
              <w:rPr>
                <w:rFonts w:asciiTheme="minorHAnsi" w:hAnsiTheme="minorHAnsi" w:cs="Arial"/>
                <w:bCs/>
                <w:noProof/>
                <w:color w:val="000000"/>
                <w:sz w:val="22"/>
                <w:szCs w:val="22"/>
                <w:lang w:val="nl-BE"/>
              </w:rPr>
            </w:pPr>
          </w:p>
        </w:tc>
      </w:tr>
      <w:tr w:rsidR="00601DA7" w:rsidRPr="00783043" w14:paraId="71AE6788" w14:textId="77777777" w:rsidTr="00335794">
        <w:trPr>
          <w:jc w:val="center"/>
        </w:trPr>
        <w:tc>
          <w:tcPr>
            <w:tcW w:w="4530" w:type="dxa"/>
            <w:tcBorders>
              <w:top w:val="nil"/>
              <w:left w:val="nil"/>
              <w:bottom w:val="nil"/>
              <w:right w:val="nil"/>
            </w:tcBorders>
          </w:tcPr>
          <w:p w14:paraId="0B24BCDF" w14:textId="77777777" w:rsidR="00601DA7" w:rsidRPr="00783043" w:rsidRDefault="00601DA7" w:rsidP="00130F2F">
            <w:pPr>
              <w:jc w:val="both"/>
              <w:rPr>
                <w:rFonts w:asciiTheme="minorHAnsi" w:hAnsiTheme="minorHAnsi" w:cs="Arial"/>
                <w:bCs/>
                <w:color w:val="000000"/>
                <w:sz w:val="22"/>
                <w:szCs w:val="22"/>
                <w:lang w:val="nl-BE"/>
              </w:rPr>
            </w:pPr>
            <w:r w:rsidRPr="00783043">
              <w:rPr>
                <w:rFonts w:asciiTheme="minorHAnsi" w:hAnsiTheme="minorHAnsi" w:cs="Arial"/>
                <w:bCs/>
                <w:color w:val="000000"/>
                <w:sz w:val="22"/>
                <w:szCs w:val="22"/>
                <w:lang w:val="nl-BE"/>
              </w:rPr>
              <w:t>Dit artikel bepaalt de constitutionele bevoegdheidsgrondslag.</w:t>
            </w:r>
            <w:r w:rsidRPr="00783043">
              <w:rPr>
                <w:rFonts w:asciiTheme="minorHAnsi" w:hAnsiTheme="minorHAnsi" w:cs="Arial"/>
                <w:sz w:val="22"/>
                <w:szCs w:val="22"/>
                <w:lang w:val="nl-BE"/>
              </w:rPr>
              <w:t xml:space="preserve"> Het ontwerp van wet beoogt een aangelegenheid zoals bedoeld in artikel 74 van de Grondwet.</w:t>
            </w:r>
          </w:p>
        </w:tc>
        <w:tc>
          <w:tcPr>
            <w:tcW w:w="577" w:type="dxa"/>
            <w:tcBorders>
              <w:top w:val="nil"/>
              <w:left w:val="nil"/>
              <w:bottom w:val="nil"/>
              <w:right w:val="nil"/>
            </w:tcBorders>
          </w:tcPr>
          <w:p w14:paraId="1B6E6D90" w14:textId="77777777" w:rsidR="00601DA7" w:rsidRPr="00783043" w:rsidRDefault="00601DA7" w:rsidP="00130F2F">
            <w:pPr>
              <w:jc w:val="both"/>
              <w:rPr>
                <w:rFonts w:asciiTheme="minorHAnsi" w:hAnsiTheme="minorHAnsi" w:cs="Arial"/>
                <w:b/>
                <w:bCs/>
                <w:sz w:val="22"/>
                <w:szCs w:val="22"/>
                <w:lang w:val="nl-BE"/>
              </w:rPr>
            </w:pPr>
          </w:p>
        </w:tc>
        <w:tc>
          <w:tcPr>
            <w:tcW w:w="4614" w:type="dxa"/>
            <w:tcBorders>
              <w:top w:val="nil"/>
              <w:left w:val="nil"/>
              <w:bottom w:val="nil"/>
              <w:right w:val="nil"/>
            </w:tcBorders>
          </w:tcPr>
          <w:p w14:paraId="766DE9C7" w14:textId="4CECBB29" w:rsidR="00601DA7" w:rsidRPr="00783043" w:rsidRDefault="00601DA7" w:rsidP="008F0DE8">
            <w:pPr>
              <w:jc w:val="both"/>
              <w:rPr>
                <w:rFonts w:asciiTheme="minorHAnsi" w:hAnsiTheme="minorHAnsi" w:cs="Arial"/>
                <w:bCs/>
                <w:noProof/>
                <w:color w:val="000000"/>
                <w:sz w:val="22"/>
                <w:szCs w:val="22"/>
              </w:rPr>
            </w:pPr>
            <w:r>
              <w:rPr>
                <w:rFonts w:asciiTheme="minorHAnsi" w:hAnsiTheme="minorHAnsi"/>
                <w:bCs/>
                <w:color w:val="000000"/>
                <w:sz w:val="22"/>
                <w:szCs w:val="22"/>
                <w:lang w:eastAsia="en-US"/>
              </w:rPr>
              <w:t>Cet article précise le fondement constitutionnel en matière de compétence.</w:t>
            </w:r>
            <w:r>
              <w:rPr>
                <w:rFonts w:asciiTheme="minorHAnsi" w:hAnsiTheme="minorHAnsi"/>
                <w:sz w:val="22"/>
                <w:szCs w:val="22"/>
                <w:lang w:eastAsia="en-US"/>
              </w:rPr>
              <w:t xml:space="preserve"> Le projet de loi concerne une matière visée à l’article 74 de la Constitution.</w:t>
            </w:r>
          </w:p>
        </w:tc>
      </w:tr>
      <w:tr w:rsidR="00601DA7" w:rsidRPr="00783043" w14:paraId="696C1F97" w14:textId="77777777" w:rsidTr="00335794">
        <w:trPr>
          <w:jc w:val="center"/>
        </w:trPr>
        <w:tc>
          <w:tcPr>
            <w:tcW w:w="4530" w:type="dxa"/>
            <w:tcBorders>
              <w:top w:val="nil"/>
              <w:left w:val="nil"/>
              <w:bottom w:val="nil"/>
              <w:right w:val="nil"/>
            </w:tcBorders>
          </w:tcPr>
          <w:p w14:paraId="66E057D3" w14:textId="77777777" w:rsidR="00601DA7" w:rsidRPr="002B042A" w:rsidRDefault="00601DA7" w:rsidP="00130F2F">
            <w:pPr>
              <w:jc w:val="both"/>
              <w:rPr>
                <w:rFonts w:asciiTheme="minorHAnsi" w:hAnsiTheme="minorHAnsi" w:cs="Arial"/>
                <w:bCs/>
                <w:color w:val="000000"/>
                <w:sz w:val="22"/>
                <w:szCs w:val="22"/>
              </w:rPr>
            </w:pPr>
          </w:p>
        </w:tc>
        <w:tc>
          <w:tcPr>
            <w:tcW w:w="577" w:type="dxa"/>
            <w:tcBorders>
              <w:top w:val="nil"/>
              <w:left w:val="nil"/>
              <w:bottom w:val="nil"/>
              <w:right w:val="nil"/>
            </w:tcBorders>
          </w:tcPr>
          <w:p w14:paraId="47962207" w14:textId="77777777" w:rsidR="00601DA7" w:rsidRPr="002B042A" w:rsidRDefault="00601DA7" w:rsidP="00130F2F">
            <w:pPr>
              <w:jc w:val="both"/>
              <w:rPr>
                <w:rFonts w:asciiTheme="minorHAnsi" w:hAnsiTheme="minorHAnsi" w:cs="Arial"/>
                <w:b/>
                <w:bCs/>
                <w:sz w:val="22"/>
                <w:szCs w:val="22"/>
              </w:rPr>
            </w:pPr>
          </w:p>
        </w:tc>
        <w:tc>
          <w:tcPr>
            <w:tcW w:w="4614" w:type="dxa"/>
            <w:tcBorders>
              <w:top w:val="nil"/>
              <w:left w:val="nil"/>
              <w:bottom w:val="nil"/>
              <w:right w:val="nil"/>
            </w:tcBorders>
          </w:tcPr>
          <w:p w14:paraId="65A4415B" w14:textId="77777777" w:rsidR="00601DA7" w:rsidRPr="00783043" w:rsidRDefault="00601DA7" w:rsidP="008F0DE8">
            <w:pPr>
              <w:jc w:val="both"/>
              <w:rPr>
                <w:rFonts w:asciiTheme="minorHAnsi" w:hAnsiTheme="minorHAnsi"/>
                <w:bCs/>
                <w:color w:val="000000"/>
                <w:sz w:val="22"/>
                <w:szCs w:val="22"/>
              </w:rPr>
            </w:pPr>
          </w:p>
        </w:tc>
      </w:tr>
      <w:tr w:rsidR="00601DA7" w:rsidRPr="00783043" w14:paraId="76709761" w14:textId="77777777" w:rsidTr="00335794">
        <w:trPr>
          <w:jc w:val="center"/>
        </w:trPr>
        <w:tc>
          <w:tcPr>
            <w:tcW w:w="4530" w:type="dxa"/>
            <w:tcBorders>
              <w:top w:val="nil"/>
              <w:left w:val="nil"/>
              <w:bottom w:val="nil"/>
              <w:right w:val="nil"/>
            </w:tcBorders>
          </w:tcPr>
          <w:p w14:paraId="3B3F4F3D" w14:textId="0DB5A4A3" w:rsidR="00601DA7" w:rsidRPr="00851522" w:rsidRDefault="00601DA7" w:rsidP="00130F2F">
            <w:pPr>
              <w:jc w:val="both"/>
              <w:rPr>
                <w:rFonts w:asciiTheme="minorHAnsi" w:hAnsiTheme="minorHAnsi" w:cs="Arial"/>
                <w:b/>
                <w:bCs/>
                <w:color w:val="000000"/>
                <w:sz w:val="22"/>
                <w:szCs w:val="22"/>
              </w:rPr>
            </w:pPr>
            <w:r>
              <w:rPr>
                <w:rFonts w:asciiTheme="minorHAnsi" w:hAnsiTheme="minorHAnsi" w:cs="Arial"/>
                <w:b/>
                <w:bCs/>
                <w:color w:val="000000"/>
                <w:sz w:val="22"/>
                <w:szCs w:val="22"/>
              </w:rPr>
              <w:t>Hoofdstuk 2. – Toepassingsgebied en definities.</w:t>
            </w:r>
          </w:p>
        </w:tc>
        <w:tc>
          <w:tcPr>
            <w:tcW w:w="577" w:type="dxa"/>
            <w:tcBorders>
              <w:top w:val="nil"/>
              <w:left w:val="nil"/>
              <w:bottom w:val="nil"/>
              <w:right w:val="nil"/>
            </w:tcBorders>
          </w:tcPr>
          <w:p w14:paraId="06CFA0E5" w14:textId="77777777" w:rsidR="00601DA7" w:rsidRPr="002B042A" w:rsidRDefault="00601DA7" w:rsidP="00130F2F">
            <w:pPr>
              <w:jc w:val="both"/>
              <w:rPr>
                <w:rFonts w:asciiTheme="minorHAnsi" w:hAnsiTheme="minorHAnsi" w:cs="Arial"/>
                <w:b/>
                <w:bCs/>
                <w:sz w:val="22"/>
                <w:szCs w:val="22"/>
              </w:rPr>
            </w:pPr>
          </w:p>
        </w:tc>
        <w:tc>
          <w:tcPr>
            <w:tcW w:w="4614" w:type="dxa"/>
            <w:tcBorders>
              <w:top w:val="nil"/>
              <w:left w:val="nil"/>
              <w:bottom w:val="nil"/>
              <w:right w:val="nil"/>
            </w:tcBorders>
          </w:tcPr>
          <w:p w14:paraId="665C1A7A" w14:textId="30D4EB0A" w:rsidR="00601DA7" w:rsidRPr="00783043" w:rsidRDefault="00601DA7" w:rsidP="008F0DE8">
            <w:pPr>
              <w:jc w:val="both"/>
              <w:rPr>
                <w:rFonts w:asciiTheme="minorHAnsi" w:hAnsiTheme="minorHAnsi"/>
                <w:bCs/>
                <w:color w:val="000000"/>
                <w:sz w:val="22"/>
                <w:szCs w:val="22"/>
              </w:rPr>
            </w:pPr>
            <w:r>
              <w:rPr>
                <w:rFonts w:asciiTheme="minorHAnsi" w:hAnsiTheme="minorHAnsi"/>
                <w:b/>
                <w:bCs/>
                <w:color w:val="000000"/>
                <w:sz w:val="22"/>
                <w:szCs w:val="22"/>
                <w:lang w:eastAsia="en-US"/>
              </w:rPr>
              <w:t>Chapitre 2. - Champ d’application et définitions.</w:t>
            </w:r>
          </w:p>
        </w:tc>
      </w:tr>
      <w:tr w:rsidR="00601DA7" w:rsidRPr="00783043" w14:paraId="586D4A71" w14:textId="77777777" w:rsidTr="00335794">
        <w:trPr>
          <w:jc w:val="center"/>
        </w:trPr>
        <w:tc>
          <w:tcPr>
            <w:tcW w:w="4530" w:type="dxa"/>
            <w:tcBorders>
              <w:top w:val="nil"/>
              <w:left w:val="nil"/>
              <w:bottom w:val="nil"/>
              <w:right w:val="nil"/>
            </w:tcBorders>
          </w:tcPr>
          <w:p w14:paraId="1AC459EE" w14:textId="77777777" w:rsidR="00601DA7" w:rsidRPr="002B042A" w:rsidRDefault="00601DA7" w:rsidP="00130F2F">
            <w:pPr>
              <w:jc w:val="both"/>
              <w:rPr>
                <w:rFonts w:asciiTheme="minorHAnsi" w:hAnsiTheme="minorHAnsi" w:cs="Arial"/>
                <w:bCs/>
                <w:color w:val="000000"/>
                <w:sz w:val="22"/>
                <w:szCs w:val="22"/>
              </w:rPr>
            </w:pPr>
          </w:p>
        </w:tc>
        <w:tc>
          <w:tcPr>
            <w:tcW w:w="577" w:type="dxa"/>
            <w:tcBorders>
              <w:top w:val="nil"/>
              <w:left w:val="nil"/>
              <w:bottom w:val="nil"/>
              <w:right w:val="nil"/>
            </w:tcBorders>
          </w:tcPr>
          <w:p w14:paraId="79BAC823" w14:textId="77777777" w:rsidR="00601DA7" w:rsidRPr="002B042A" w:rsidRDefault="00601DA7" w:rsidP="00130F2F">
            <w:pPr>
              <w:jc w:val="both"/>
              <w:rPr>
                <w:rFonts w:asciiTheme="minorHAnsi" w:hAnsiTheme="minorHAnsi" w:cs="Arial"/>
                <w:b/>
                <w:bCs/>
                <w:sz w:val="22"/>
                <w:szCs w:val="22"/>
              </w:rPr>
            </w:pPr>
          </w:p>
        </w:tc>
        <w:tc>
          <w:tcPr>
            <w:tcW w:w="4614" w:type="dxa"/>
            <w:tcBorders>
              <w:top w:val="nil"/>
              <w:left w:val="nil"/>
              <w:bottom w:val="nil"/>
              <w:right w:val="nil"/>
            </w:tcBorders>
          </w:tcPr>
          <w:p w14:paraId="0D9CEE43" w14:textId="77777777" w:rsidR="00601DA7" w:rsidRPr="00783043" w:rsidRDefault="00601DA7" w:rsidP="008F0DE8">
            <w:pPr>
              <w:jc w:val="both"/>
              <w:rPr>
                <w:rFonts w:asciiTheme="minorHAnsi" w:hAnsiTheme="minorHAnsi"/>
                <w:bCs/>
                <w:color w:val="000000"/>
                <w:sz w:val="22"/>
                <w:szCs w:val="22"/>
              </w:rPr>
            </w:pPr>
          </w:p>
        </w:tc>
      </w:tr>
      <w:tr w:rsidR="00601DA7" w:rsidRPr="00783043" w14:paraId="5CF34AA3" w14:textId="77777777" w:rsidTr="00335794">
        <w:trPr>
          <w:jc w:val="center"/>
        </w:trPr>
        <w:tc>
          <w:tcPr>
            <w:tcW w:w="4530" w:type="dxa"/>
            <w:tcBorders>
              <w:top w:val="nil"/>
              <w:left w:val="nil"/>
              <w:bottom w:val="nil"/>
              <w:right w:val="nil"/>
            </w:tcBorders>
          </w:tcPr>
          <w:p w14:paraId="066C2D87" w14:textId="77777777" w:rsidR="00601DA7" w:rsidRPr="00783043" w:rsidRDefault="00601DA7" w:rsidP="00130F2F">
            <w:pPr>
              <w:jc w:val="center"/>
              <w:rPr>
                <w:rFonts w:asciiTheme="minorHAnsi" w:hAnsiTheme="minorHAnsi" w:cs="Arial"/>
                <w:b/>
                <w:sz w:val="22"/>
                <w:szCs w:val="22"/>
                <w:lang w:val="nl-BE"/>
              </w:rPr>
            </w:pPr>
            <w:r w:rsidRPr="00783043">
              <w:rPr>
                <w:rFonts w:asciiTheme="minorHAnsi" w:hAnsiTheme="minorHAnsi" w:cs="Arial"/>
                <w:b/>
                <w:sz w:val="22"/>
                <w:szCs w:val="22"/>
                <w:lang w:val="nl-BE"/>
              </w:rPr>
              <w:t>Artikel 2</w:t>
            </w:r>
          </w:p>
        </w:tc>
        <w:tc>
          <w:tcPr>
            <w:tcW w:w="577" w:type="dxa"/>
            <w:tcBorders>
              <w:top w:val="nil"/>
              <w:left w:val="nil"/>
              <w:bottom w:val="nil"/>
              <w:right w:val="nil"/>
            </w:tcBorders>
          </w:tcPr>
          <w:p w14:paraId="7F1B3FCC" w14:textId="77777777" w:rsidR="00601DA7" w:rsidRPr="00783043" w:rsidRDefault="00601DA7" w:rsidP="00130F2F">
            <w:pPr>
              <w:jc w:val="center"/>
              <w:rPr>
                <w:rFonts w:asciiTheme="minorHAnsi" w:hAnsiTheme="minorHAnsi" w:cs="Arial"/>
                <w:b/>
                <w:bCs/>
                <w:sz w:val="22"/>
                <w:szCs w:val="22"/>
                <w:lang w:val="nl-BE"/>
              </w:rPr>
            </w:pPr>
          </w:p>
        </w:tc>
        <w:tc>
          <w:tcPr>
            <w:tcW w:w="4614" w:type="dxa"/>
            <w:tcBorders>
              <w:top w:val="nil"/>
              <w:left w:val="nil"/>
              <w:bottom w:val="nil"/>
              <w:right w:val="nil"/>
            </w:tcBorders>
          </w:tcPr>
          <w:p w14:paraId="536B784F" w14:textId="69E41D6B" w:rsidR="00601DA7" w:rsidRPr="00783043" w:rsidRDefault="00601DA7" w:rsidP="008F0DE8">
            <w:pPr>
              <w:jc w:val="both"/>
              <w:rPr>
                <w:rFonts w:asciiTheme="minorHAnsi" w:hAnsiTheme="minorHAnsi"/>
                <w:b/>
                <w:sz w:val="22"/>
                <w:szCs w:val="22"/>
              </w:rPr>
            </w:pPr>
            <w:r>
              <w:rPr>
                <w:rFonts w:asciiTheme="minorHAnsi" w:hAnsiTheme="minorHAnsi"/>
                <w:b/>
                <w:sz w:val="22"/>
                <w:szCs w:val="22"/>
                <w:lang w:eastAsia="en-US"/>
              </w:rPr>
              <w:t>Article 2</w:t>
            </w:r>
          </w:p>
        </w:tc>
      </w:tr>
      <w:tr w:rsidR="00601DA7" w:rsidRPr="00783043" w14:paraId="64FC7B90" w14:textId="77777777" w:rsidTr="00335794">
        <w:trPr>
          <w:jc w:val="center"/>
        </w:trPr>
        <w:tc>
          <w:tcPr>
            <w:tcW w:w="4530" w:type="dxa"/>
            <w:tcBorders>
              <w:top w:val="nil"/>
              <w:left w:val="nil"/>
              <w:bottom w:val="nil"/>
              <w:right w:val="nil"/>
            </w:tcBorders>
          </w:tcPr>
          <w:p w14:paraId="7C83242E" w14:textId="77777777" w:rsidR="00601DA7" w:rsidRPr="00783043" w:rsidRDefault="00601DA7" w:rsidP="00130F2F">
            <w:pPr>
              <w:jc w:val="both"/>
              <w:rPr>
                <w:rFonts w:asciiTheme="minorHAnsi" w:hAnsiTheme="minorHAnsi" w:cs="Arial"/>
                <w:sz w:val="22"/>
                <w:szCs w:val="22"/>
                <w:lang w:val="nl-BE"/>
              </w:rPr>
            </w:pPr>
          </w:p>
        </w:tc>
        <w:tc>
          <w:tcPr>
            <w:tcW w:w="577" w:type="dxa"/>
            <w:tcBorders>
              <w:top w:val="nil"/>
              <w:left w:val="nil"/>
              <w:bottom w:val="nil"/>
              <w:right w:val="nil"/>
            </w:tcBorders>
          </w:tcPr>
          <w:p w14:paraId="4E0FF82A" w14:textId="77777777" w:rsidR="00601DA7" w:rsidRPr="00783043" w:rsidRDefault="00601DA7" w:rsidP="00130F2F">
            <w:pPr>
              <w:jc w:val="both"/>
              <w:rPr>
                <w:rFonts w:asciiTheme="minorHAnsi" w:hAnsiTheme="minorHAnsi" w:cs="Arial"/>
                <w:b/>
                <w:bCs/>
                <w:sz w:val="22"/>
                <w:szCs w:val="22"/>
                <w:lang w:val="nl-BE"/>
              </w:rPr>
            </w:pPr>
          </w:p>
        </w:tc>
        <w:tc>
          <w:tcPr>
            <w:tcW w:w="4614" w:type="dxa"/>
            <w:tcBorders>
              <w:top w:val="nil"/>
              <w:left w:val="nil"/>
              <w:bottom w:val="nil"/>
              <w:right w:val="nil"/>
            </w:tcBorders>
          </w:tcPr>
          <w:p w14:paraId="55B03C0C" w14:textId="77777777" w:rsidR="00601DA7" w:rsidRPr="00783043" w:rsidRDefault="00601DA7" w:rsidP="008F0DE8">
            <w:pPr>
              <w:jc w:val="both"/>
              <w:rPr>
                <w:rFonts w:asciiTheme="minorHAnsi" w:hAnsiTheme="minorHAnsi"/>
                <w:sz w:val="22"/>
                <w:szCs w:val="22"/>
              </w:rPr>
            </w:pPr>
          </w:p>
        </w:tc>
      </w:tr>
      <w:tr w:rsidR="00601DA7" w:rsidRPr="008B08FC" w14:paraId="4E884386" w14:textId="77777777" w:rsidTr="00335794">
        <w:trPr>
          <w:jc w:val="center"/>
        </w:trPr>
        <w:tc>
          <w:tcPr>
            <w:tcW w:w="4530" w:type="dxa"/>
            <w:tcBorders>
              <w:top w:val="nil"/>
              <w:left w:val="nil"/>
              <w:bottom w:val="nil"/>
              <w:right w:val="nil"/>
            </w:tcBorders>
          </w:tcPr>
          <w:p w14:paraId="56BCE416" w14:textId="2786F1AA" w:rsidR="00601DA7" w:rsidRDefault="00601DA7" w:rsidP="00AE4ECC">
            <w:pPr>
              <w:jc w:val="both"/>
              <w:rPr>
                <w:rFonts w:asciiTheme="minorHAnsi" w:hAnsiTheme="minorHAnsi" w:cs="Arial"/>
                <w:sz w:val="22"/>
                <w:szCs w:val="22"/>
                <w:lang w:val="nl-BE"/>
              </w:rPr>
            </w:pPr>
            <w:r>
              <w:rPr>
                <w:rFonts w:asciiTheme="minorHAnsi" w:hAnsiTheme="minorHAnsi" w:cs="Arial"/>
                <w:sz w:val="22"/>
                <w:szCs w:val="22"/>
                <w:lang w:val="nl-BE"/>
              </w:rPr>
              <w:t>De wet betreffende het sociaal statuut is van toepassing op de magistraten van de zetel en van het openbaar ministerie zoals bedoeld in artikel 58bis van het Gerechtelijk Wetboek.</w:t>
            </w:r>
          </w:p>
          <w:p w14:paraId="7EF1E025" w14:textId="77777777" w:rsidR="00601DA7" w:rsidRDefault="00601DA7" w:rsidP="00AE4ECC">
            <w:pPr>
              <w:jc w:val="both"/>
              <w:rPr>
                <w:rFonts w:asciiTheme="minorHAnsi" w:hAnsiTheme="minorHAnsi" w:cs="Arial"/>
                <w:sz w:val="22"/>
                <w:szCs w:val="22"/>
                <w:lang w:val="nl-BE"/>
              </w:rPr>
            </w:pPr>
          </w:p>
          <w:p w14:paraId="7B284B0F" w14:textId="77777777" w:rsidR="00601DA7" w:rsidRDefault="00601DA7" w:rsidP="00697CC0">
            <w:pPr>
              <w:jc w:val="both"/>
              <w:rPr>
                <w:rFonts w:asciiTheme="minorHAnsi" w:hAnsiTheme="minorHAnsi" w:cs="Arial"/>
                <w:sz w:val="22"/>
                <w:szCs w:val="22"/>
                <w:lang w:val="nl-BE"/>
              </w:rPr>
            </w:pPr>
            <w:r>
              <w:rPr>
                <w:rFonts w:asciiTheme="minorHAnsi" w:hAnsiTheme="minorHAnsi" w:cs="Arial"/>
                <w:sz w:val="22"/>
                <w:szCs w:val="22"/>
                <w:lang w:val="nl-BE"/>
              </w:rPr>
              <w:t xml:space="preserve">Rekening houden met de specificiteit van hun ambt, worden een aantal bepalingen van het statuut ook van toepassing verklaard op de assessoren in de strafuitvoeringsrechtbanken en de gerechtelijke stagiairs.  </w:t>
            </w:r>
          </w:p>
          <w:p w14:paraId="1BB5EEB8" w14:textId="116D5A54" w:rsidR="00601DA7" w:rsidRDefault="00601DA7" w:rsidP="00BF54D5">
            <w:pPr>
              <w:jc w:val="both"/>
              <w:rPr>
                <w:rFonts w:asciiTheme="minorHAnsi" w:hAnsiTheme="minorHAnsi" w:cs="Arial"/>
                <w:sz w:val="22"/>
                <w:szCs w:val="22"/>
                <w:lang w:val="nl-BE"/>
              </w:rPr>
            </w:pPr>
            <w:r>
              <w:rPr>
                <w:rFonts w:asciiTheme="minorHAnsi" w:hAnsiTheme="minorHAnsi" w:cs="Arial"/>
                <w:sz w:val="22"/>
                <w:szCs w:val="22"/>
                <w:lang w:val="nl-BE"/>
              </w:rPr>
              <w:t xml:space="preserve">De assessoren in de strafuitvoeringsrechtbank worden </w:t>
            </w:r>
            <w:r w:rsidRPr="00697CC0">
              <w:rPr>
                <w:rFonts w:asciiTheme="minorHAnsi" w:hAnsiTheme="minorHAnsi" w:cs="Arial"/>
                <w:sz w:val="22"/>
                <w:szCs w:val="22"/>
                <w:lang w:val="nl-BE"/>
              </w:rPr>
              <w:t>benoemd voor een periode van een jaar, die een eerste maal voor een periode van drie jaar en vervolgens telkens voor een periode van vier jaar kan worden verlengd, na evaluatie</w:t>
            </w:r>
            <w:r>
              <w:rPr>
                <w:rFonts w:asciiTheme="minorHAnsi" w:hAnsiTheme="minorHAnsi" w:cs="Arial"/>
                <w:sz w:val="22"/>
                <w:szCs w:val="22"/>
                <w:lang w:val="nl-BE"/>
              </w:rPr>
              <w:t xml:space="preserve"> waardoor de verlofmogelijkheden worden beperkt.</w:t>
            </w:r>
          </w:p>
          <w:p w14:paraId="2F2DF718" w14:textId="6F2F52D2" w:rsidR="00601DA7" w:rsidRDefault="00601DA7" w:rsidP="00BF54D5">
            <w:pPr>
              <w:jc w:val="both"/>
              <w:rPr>
                <w:rFonts w:asciiTheme="minorHAnsi" w:hAnsiTheme="minorHAnsi" w:cs="Arial"/>
                <w:sz w:val="22"/>
                <w:szCs w:val="22"/>
                <w:lang w:val="nl-BE"/>
              </w:rPr>
            </w:pPr>
            <w:r>
              <w:rPr>
                <w:rFonts w:asciiTheme="minorHAnsi" w:hAnsiTheme="minorHAnsi" w:cs="Arial"/>
                <w:sz w:val="22"/>
                <w:szCs w:val="22"/>
                <w:lang w:val="nl-BE"/>
              </w:rPr>
              <w:t>De gerechtelijke stage loopt over een beperkte periode van 2 jaar. Om het verloop van de stage niet in het gedrang te brengen worden niet alle verlofmogelijkheden toegekend aan de gerechtelijke stagiairs.</w:t>
            </w:r>
          </w:p>
          <w:p w14:paraId="3B8FEE4E" w14:textId="20074BD6" w:rsidR="00601DA7" w:rsidRDefault="00601DA7" w:rsidP="00BF54D5">
            <w:pPr>
              <w:jc w:val="both"/>
              <w:rPr>
                <w:rFonts w:asciiTheme="minorHAnsi" w:hAnsiTheme="minorHAnsi" w:cs="Arial"/>
                <w:sz w:val="22"/>
                <w:szCs w:val="22"/>
                <w:lang w:val="nl-BE"/>
              </w:rPr>
            </w:pPr>
            <w:r>
              <w:rPr>
                <w:rFonts w:asciiTheme="minorHAnsi" w:hAnsiTheme="minorHAnsi" w:cs="Arial"/>
                <w:sz w:val="22"/>
                <w:szCs w:val="22"/>
                <w:lang w:val="nl-BE"/>
              </w:rPr>
              <w:t>De stagiairs en de assessoren worden wel onderworpen aan de controle op de afwezigheden wegens ziekte of ongeval.</w:t>
            </w:r>
          </w:p>
          <w:p w14:paraId="612FDF84" w14:textId="4F639D22" w:rsidR="00601DA7" w:rsidRPr="00783043" w:rsidRDefault="00601DA7" w:rsidP="00BF54D5">
            <w:pPr>
              <w:jc w:val="both"/>
              <w:rPr>
                <w:rFonts w:asciiTheme="minorHAnsi" w:hAnsiTheme="minorHAnsi" w:cs="Arial"/>
                <w:sz w:val="22"/>
                <w:szCs w:val="22"/>
                <w:lang w:val="nl-BE"/>
              </w:rPr>
            </w:pPr>
          </w:p>
        </w:tc>
        <w:tc>
          <w:tcPr>
            <w:tcW w:w="577" w:type="dxa"/>
            <w:tcBorders>
              <w:top w:val="nil"/>
              <w:left w:val="nil"/>
              <w:bottom w:val="nil"/>
              <w:right w:val="nil"/>
            </w:tcBorders>
          </w:tcPr>
          <w:p w14:paraId="049EC2C4" w14:textId="77777777" w:rsidR="00601DA7" w:rsidRPr="00783043" w:rsidRDefault="00601DA7" w:rsidP="00130F2F">
            <w:pPr>
              <w:jc w:val="both"/>
              <w:rPr>
                <w:rFonts w:asciiTheme="minorHAnsi" w:hAnsiTheme="minorHAnsi" w:cs="Arial"/>
                <w:b/>
                <w:bCs/>
                <w:sz w:val="22"/>
                <w:szCs w:val="22"/>
                <w:lang w:val="nl-BE"/>
              </w:rPr>
            </w:pPr>
          </w:p>
        </w:tc>
        <w:tc>
          <w:tcPr>
            <w:tcW w:w="4614" w:type="dxa"/>
            <w:tcBorders>
              <w:top w:val="nil"/>
              <w:left w:val="nil"/>
              <w:bottom w:val="nil"/>
              <w:right w:val="nil"/>
            </w:tcBorders>
          </w:tcPr>
          <w:p w14:paraId="6F49790B" w14:textId="77777777" w:rsidR="00601DA7" w:rsidRPr="004325A0" w:rsidRDefault="00601DA7" w:rsidP="008F0DE8">
            <w:pPr>
              <w:jc w:val="both"/>
              <w:rPr>
                <w:rFonts w:asciiTheme="minorHAnsi" w:hAnsiTheme="minorHAnsi" w:cs="Arial"/>
                <w:sz w:val="22"/>
                <w:szCs w:val="22"/>
              </w:rPr>
            </w:pPr>
            <w:r w:rsidRPr="004325A0">
              <w:rPr>
                <w:rFonts w:asciiTheme="minorHAnsi" w:hAnsiTheme="minorHAnsi" w:cs="Arial"/>
                <w:sz w:val="22"/>
                <w:szCs w:val="22"/>
              </w:rPr>
              <w:t>La loi relative au statut social s'applique aux magistrats du siège et du ministère public visés à l'article 58bis du Code judiciaire.</w:t>
            </w:r>
          </w:p>
          <w:p w14:paraId="70B59FC4" w14:textId="77777777" w:rsidR="00601DA7" w:rsidRPr="004325A0" w:rsidRDefault="00601DA7" w:rsidP="008F0DE8">
            <w:pPr>
              <w:jc w:val="both"/>
              <w:rPr>
                <w:rFonts w:asciiTheme="minorHAnsi" w:hAnsiTheme="minorHAnsi" w:cs="Arial"/>
                <w:sz w:val="22"/>
                <w:szCs w:val="22"/>
              </w:rPr>
            </w:pPr>
          </w:p>
          <w:p w14:paraId="5FC527AB" w14:textId="77777777" w:rsidR="006730C6" w:rsidRPr="004325A0" w:rsidRDefault="006730C6" w:rsidP="008F0DE8">
            <w:pPr>
              <w:jc w:val="both"/>
              <w:rPr>
                <w:rFonts w:asciiTheme="minorHAnsi" w:hAnsiTheme="minorHAnsi" w:cs="Arial"/>
                <w:sz w:val="22"/>
                <w:szCs w:val="22"/>
              </w:rPr>
            </w:pPr>
          </w:p>
          <w:p w14:paraId="02BF1D50" w14:textId="77777777" w:rsidR="00601DA7" w:rsidRPr="006730C6" w:rsidRDefault="00601DA7" w:rsidP="008F0DE8">
            <w:pPr>
              <w:jc w:val="both"/>
              <w:rPr>
                <w:rFonts w:asciiTheme="minorHAnsi" w:hAnsiTheme="minorHAnsi" w:cs="Arial"/>
                <w:sz w:val="22"/>
                <w:szCs w:val="22"/>
              </w:rPr>
            </w:pPr>
            <w:r w:rsidRPr="006730C6">
              <w:rPr>
                <w:rFonts w:asciiTheme="minorHAnsi" w:hAnsiTheme="minorHAnsi" w:cs="Arial"/>
                <w:sz w:val="22"/>
                <w:szCs w:val="22"/>
              </w:rPr>
              <w:t>Eu égard à la spécificité de la fonction des assesseurs aux tribunaux de l’application des peines et des stagiaires judiciaires, un certain nombre de dispositions du statut sont également déclarées applicables à ces personnes.</w:t>
            </w:r>
          </w:p>
          <w:p w14:paraId="033417D8" w14:textId="77777777" w:rsidR="00601DA7" w:rsidRPr="004325A0" w:rsidRDefault="00601DA7" w:rsidP="008F0DE8">
            <w:pPr>
              <w:jc w:val="both"/>
              <w:rPr>
                <w:rFonts w:asciiTheme="minorHAnsi" w:hAnsiTheme="minorHAnsi" w:cs="Arial"/>
                <w:sz w:val="22"/>
                <w:szCs w:val="22"/>
              </w:rPr>
            </w:pPr>
            <w:r w:rsidRPr="004325A0">
              <w:rPr>
                <w:rFonts w:asciiTheme="minorHAnsi" w:hAnsiTheme="minorHAnsi" w:cs="Arial"/>
                <w:sz w:val="22"/>
                <w:szCs w:val="22"/>
              </w:rPr>
              <w:t>Les assesseurs au tribunal de l’application des peines sont nommés pour une période d'un an renouvelable la première fois pour une période de trois ans, puis chaque fois pour une période de quatre ans, après une évaluation, ce qui limite les possibilités de congés.</w:t>
            </w:r>
          </w:p>
          <w:p w14:paraId="4A39F125" w14:textId="77777777" w:rsidR="00601DA7" w:rsidRPr="004325A0" w:rsidRDefault="00601DA7" w:rsidP="008F0DE8">
            <w:pPr>
              <w:jc w:val="both"/>
              <w:rPr>
                <w:rFonts w:asciiTheme="minorHAnsi" w:hAnsiTheme="minorHAnsi" w:cs="Arial"/>
                <w:sz w:val="22"/>
                <w:szCs w:val="22"/>
              </w:rPr>
            </w:pPr>
            <w:r w:rsidRPr="004325A0">
              <w:rPr>
                <w:rFonts w:asciiTheme="minorHAnsi" w:hAnsiTheme="minorHAnsi" w:cs="Arial"/>
                <w:sz w:val="22"/>
                <w:szCs w:val="22"/>
              </w:rPr>
              <w:t xml:space="preserve">Le stage judiciaire s’étend sur une période limitée de 2 ans. Pour ne pas compromettre le déroulement du stage, toutes les possibilités de congé ne sont pas accordées aux stagiaires judiciaires. </w:t>
            </w:r>
          </w:p>
          <w:p w14:paraId="080739AF" w14:textId="77777777" w:rsidR="00601DA7" w:rsidRPr="004325A0" w:rsidRDefault="00601DA7" w:rsidP="008F0DE8">
            <w:pPr>
              <w:jc w:val="both"/>
              <w:rPr>
                <w:rFonts w:asciiTheme="minorHAnsi" w:hAnsiTheme="minorHAnsi" w:cs="Arial"/>
                <w:sz w:val="22"/>
                <w:szCs w:val="22"/>
              </w:rPr>
            </w:pPr>
            <w:r w:rsidRPr="004325A0">
              <w:rPr>
                <w:rFonts w:asciiTheme="minorHAnsi" w:hAnsiTheme="minorHAnsi" w:cs="Arial"/>
                <w:sz w:val="22"/>
                <w:szCs w:val="22"/>
              </w:rPr>
              <w:t>Les stagiaires et les assesseurs sont toutefois soumis au contrôle des absences pour maladie ou accident.</w:t>
            </w:r>
          </w:p>
          <w:p w14:paraId="59A29DB0" w14:textId="77777777" w:rsidR="00601DA7" w:rsidRPr="004325A0" w:rsidRDefault="00601DA7" w:rsidP="008F0DE8">
            <w:pPr>
              <w:jc w:val="both"/>
              <w:rPr>
                <w:rFonts w:asciiTheme="minorHAnsi" w:hAnsiTheme="minorHAnsi" w:cs="Arial"/>
                <w:sz w:val="22"/>
                <w:szCs w:val="22"/>
              </w:rPr>
            </w:pPr>
          </w:p>
        </w:tc>
      </w:tr>
      <w:tr w:rsidR="00601DA7" w:rsidRPr="008B08FC" w14:paraId="4FEF0086" w14:textId="77777777" w:rsidTr="00335794">
        <w:trPr>
          <w:jc w:val="center"/>
        </w:trPr>
        <w:tc>
          <w:tcPr>
            <w:tcW w:w="4530" w:type="dxa"/>
            <w:tcBorders>
              <w:top w:val="nil"/>
              <w:left w:val="nil"/>
              <w:bottom w:val="nil"/>
              <w:right w:val="nil"/>
            </w:tcBorders>
          </w:tcPr>
          <w:p w14:paraId="750AB7F9" w14:textId="77777777" w:rsidR="00601DA7" w:rsidRPr="00601DA7" w:rsidRDefault="00601DA7" w:rsidP="00130F2F">
            <w:pPr>
              <w:jc w:val="both"/>
              <w:rPr>
                <w:rFonts w:asciiTheme="minorHAnsi" w:hAnsiTheme="minorHAnsi" w:cs="Arial"/>
                <w:sz w:val="22"/>
                <w:szCs w:val="22"/>
              </w:rPr>
            </w:pPr>
          </w:p>
        </w:tc>
        <w:tc>
          <w:tcPr>
            <w:tcW w:w="577" w:type="dxa"/>
            <w:tcBorders>
              <w:top w:val="nil"/>
              <w:left w:val="nil"/>
              <w:bottom w:val="nil"/>
              <w:right w:val="nil"/>
            </w:tcBorders>
          </w:tcPr>
          <w:p w14:paraId="3740D33A" w14:textId="77777777" w:rsidR="00601DA7" w:rsidRPr="00601DA7" w:rsidRDefault="00601DA7" w:rsidP="00130F2F">
            <w:pPr>
              <w:jc w:val="both"/>
              <w:rPr>
                <w:rFonts w:asciiTheme="minorHAnsi" w:hAnsiTheme="minorHAnsi" w:cs="Arial"/>
                <w:b/>
                <w:bCs/>
                <w:sz w:val="22"/>
                <w:szCs w:val="22"/>
              </w:rPr>
            </w:pPr>
          </w:p>
        </w:tc>
        <w:tc>
          <w:tcPr>
            <w:tcW w:w="4614" w:type="dxa"/>
            <w:tcBorders>
              <w:top w:val="nil"/>
              <w:left w:val="nil"/>
              <w:bottom w:val="nil"/>
              <w:right w:val="nil"/>
            </w:tcBorders>
          </w:tcPr>
          <w:p w14:paraId="4CF43701" w14:textId="77777777" w:rsidR="00601DA7" w:rsidRPr="00601DA7" w:rsidRDefault="00601DA7" w:rsidP="00130F2F">
            <w:pPr>
              <w:jc w:val="both"/>
              <w:rPr>
                <w:rFonts w:asciiTheme="minorHAnsi" w:hAnsiTheme="minorHAnsi" w:cs="Arial"/>
                <w:b/>
                <w:noProof/>
                <w:sz w:val="22"/>
                <w:szCs w:val="22"/>
              </w:rPr>
            </w:pPr>
          </w:p>
        </w:tc>
      </w:tr>
      <w:tr w:rsidR="00601DA7" w:rsidRPr="00697CC0" w14:paraId="409D0B5A" w14:textId="77777777" w:rsidTr="00335794">
        <w:trPr>
          <w:jc w:val="center"/>
        </w:trPr>
        <w:tc>
          <w:tcPr>
            <w:tcW w:w="4530" w:type="dxa"/>
            <w:tcBorders>
              <w:top w:val="nil"/>
              <w:left w:val="nil"/>
              <w:bottom w:val="nil"/>
              <w:right w:val="nil"/>
            </w:tcBorders>
          </w:tcPr>
          <w:p w14:paraId="1EF3E262" w14:textId="6179FEFF" w:rsidR="00601DA7" w:rsidRPr="00697CC0" w:rsidRDefault="00601DA7" w:rsidP="00130F2F">
            <w:pPr>
              <w:jc w:val="center"/>
              <w:rPr>
                <w:rFonts w:asciiTheme="minorHAnsi" w:hAnsiTheme="minorHAnsi" w:cs="Arial"/>
                <w:b/>
                <w:sz w:val="22"/>
                <w:szCs w:val="22"/>
                <w:lang w:val="nl-BE"/>
              </w:rPr>
            </w:pPr>
            <w:r w:rsidRPr="003557F3">
              <w:rPr>
                <w:rFonts w:asciiTheme="minorHAnsi" w:hAnsiTheme="minorHAnsi" w:cs="Arial"/>
                <w:b/>
                <w:sz w:val="22"/>
                <w:szCs w:val="22"/>
                <w:lang w:val="nl-BE"/>
              </w:rPr>
              <w:t>A</w:t>
            </w:r>
            <w:r w:rsidRPr="00697CC0">
              <w:rPr>
                <w:rFonts w:asciiTheme="minorHAnsi" w:hAnsiTheme="minorHAnsi" w:cs="Arial"/>
                <w:b/>
                <w:sz w:val="22"/>
                <w:szCs w:val="22"/>
                <w:lang w:val="nl-BE"/>
              </w:rPr>
              <w:t>rtikel 3</w:t>
            </w:r>
          </w:p>
        </w:tc>
        <w:tc>
          <w:tcPr>
            <w:tcW w:w="577" w:type="dxa"/>
            <w:tcBorders>
              <w:top w:val="nil"/>
              <w:left w:val="nil"/>
              <w:bottom w:val="nil"/>
              <w:right w:val="nil"/>
            </w:tcBorders>
          </w:tcPr>
          <w:p w14:paraId="0D408AF1" w14:textId="77777777" w:rsidR="00601DA7" w:rsidRPr="00697CC0"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001F0204" w14:textId="679AAFFB" w:rsidR="00601DA7" w:rsidRPr="00697CC0" w:rsidRDefault="00601DA7" w:rsidP="00130F2F">
            <w:pPr>
              <w:jc w:val="center"/>
              <w:rPr>
                <w:rFonts w:asciiTheme="minorHAnsi" w:hAnsiTheme="minorHAnsi" w:cs="Arial"/>
                <w:b/>
                <w:sz w:val="22"/>
                <w:szCs w:val="22"/>
                <w:lang w:val="nl-BE"/>
              </w:rPr>
            </w:pPr>
            <w:r>
              <w:rPr>
                <w:rFonts w:asciiTheme="minorHAnsi" w:hAnsiTheme="minorHAnsi"/>
                <w:b/>
                <w:sz w:val="22"/>
                <w:szCs w:val="22"/>
                <w:lang w:eastAsia="en-US"/>
              </w:rPr>
              <w:t>Article 3</w:t>
            </w:r>
          </w:p>
        </w:tc>
      </w:tr>
      <w:tr w:rsidR="00601DA7" w:rsidRPr="00697CC0" w14:paraId="3C801A01" w14:textId="77777777" w:rsidTr="00335794">
        <w:trPr>
          <w:jc w:val="center"/>
        </w:trPr>
        <w:tc>
          <w:tcPr>
            <w:tcW w:w="4530" w:type="dxa"/>
            <w:tcBorders>
              <w:top w:val="nil"/>
              <w:left w:val="nil"/>
              <w:bottom w:val="nil"/>
              <w:right w:val="nil"/>
            </w:tcBorders>
          </w:tcPr>
          <w:p w14:paraId="20B1CF03" w14:textId="77777777" w:rsidR="00601DA7" w:rsidRPr="00697CC0" w:rsidRDefault="00601DA7" w:rsidP="00130F2F">
            <w:pPr>
              <w:jc w:val="both"/>
              <w:rPr>
                <w:rFonts w:asciiTheme="minorHAnsi" w:hAnsiTheme="minorHAnsi" w:cs="Arial"/>
                <w:sz w:val="22"/>
                <w:szCs w:val="22"/>
                <w:lang w:val="nl-BE"/>
              </w:rPr>
            </w:pPr>
          </w:p>
        </w:tc>
        <w:tc>
          <w:tcPr>
            <w:tcW w:w="577" w:type="dxa"/>
            <w:tcBorders>
              <w:top w:val="nil"/>
              <w:left w:val="nil"/>
              <w:bottom w:val="nil"/>
              <w:right w:val="nil"/>
            </w:tcBorders>
          </w:tcPr>
          <w:p w14:paraId="605F7836" w14:textId="77777777" w:rsidR="00601DA7" w:rsidRPr="00697CC0"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9938C74" w14:textId="77777777" w:rsidR="00601DA7" w:rsidRPr="00697CC0" w:rsidRDefault="00601DA7" w:rsidP="00130F2F">
            <w:pPr>
              <w:jc w:val="both"/>
              <w:rPr>
                <w:rFonts w:asciiTheme="minorHAnsi" w:hAnsiTheme="minorHAnsi" w:cs="Arial"/>
                <w:sz w:val="22"/>
                <w:szCs w:val="22"/>
                <w:lang w:val="nl-BE"/>
              </w:rPr>
            </w:pPr>
          </w:p>
        </w:tc>
      </w:tr>
      <w:tr w:rsidR="00601DA7" w:rsidRPr="008B08FC" w14:paraId="1453994A" w14:textId="77777777" w:rsidTr="00335794">
        <w:trPr>
          <w:jc w:val="center"/>
        </w:trPr>
        <w:tc>
          <w:tcPr>
            <w:tcW w:w="4530" w:type="dxa"/>
            <w:tcBorders>
              <w:top w:val="nil"/>
              <w:left w:val="nil"/>
              <w:bottom w:val="nil"/>
              <w:right w:val="nil"/>
            </w:tcBorders>
          </w:tcPr>
          <w:p w14:paraId="6F5B63CD" w14:textId="359CF5E4" w:rsidR="00601DA7" w:rsidRDefault="00601DA7" w:rsidP="003557F3">
            <w:pPr>
              <w:jc w:val="both"/>
              <w:rPr>
                <w:rFonts w:asciiTheme="minorHAnsi" w:hAnsiTheme="minorHAnsi" w:cs="Arial"/>
                <w:sz w:val="22"/>
                <w:szCs w:val="22"/>
                <w:lang w:val="nl-BE"/>
              </w:rPr>
            </w:pPr>
            <w:r>
              <w:rPr>
                <w:rFonts w:asciiTheme="minorHAnsi" w:hAnsiTheme="minorHAnsi" w:cs="Arial"/>
                <w:sz w:val="22"/>
                <w:szCs w:val="22"/>
                <w:lang w:val="nl-BE"/>
              </w:rPr>
              <w:t>Dit artikel legt een aantal definities met betrekking tot de genderneutraliteit van de diverse bepalingen vast en de gelijkschakeling van het huwelijk met het afleggen van een verklaring van wettelijke samenwoonst.</w:t>
            </w:r>
          </w:p>
          <w:p w14:paraId="63C11EBC" w14:textId="220B9EEA" w:rsidR="00601DA7" w:rsidRPr="00783043" w:rsidRDefault="00601DA7" w:rsidP="002D7516">
            <w:pPr>
              <w:jc w:val="both"/>
              <w:rPr>
                <w:rFonts w:asciiTheme="minorHAnsi" w:hAnsiTheme="minorHAnsi" w:cs="Arial"/>
                <w:sz w:val="22"/>
                <w:szCs w:val="22"/>
                <w:lang w:val="nl-BE"/>
              </w:rPr>
            </w:pPr>
          </w:p>
        </w:tc>
        <w:tc>
          <w:tcPr>
            <w:tcW w:w="577" w:type="dxa"/>
            <w:tcBorders>
              <w:top w:val="nil"/>
              <w:left w:val="nil"/>
              <w:bottom w:val="nil"/>
              <w:right w:val="nil"/>
            </w:tcBorders>
          </w:tcPr>
          <w:p w14:paraId="02C4F728"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345E20F4" w14:textId="77777777" w:rsidR="00601DA7" w:rsidRPr="004325A0" w:rsidRDefault="00601DA7" w:rsidP="00301A76">
            <w:pPr>
              <w:jc w:val="both"/>
              <w:rPr>
                <w:rFonts w:asciiTheme="minorHAnsi" w:hAnsiTheme="minorHAnsi" w:cs="Arial"/>
                <w:sz w:val="22"/>
                <w:szCs w:val="22"/>
              </w:rPr>
            </w:pPr>
            <w:r w:rsidRPr="004325A0">
              <w:rPr>
                <w:rFonts w:asciiTheme="minorHAnsi" w:hAnsiTheme="minorHAnsi" w:cs="Arial"/>
                <w:sz w:val="22"/>
                <w:szCs w:val="22"/>
              </w:rPr>
              <w:t>Cet article donne un certain nombre de définitions relatives à la neutralité de genre des différentes dispositions et à l’assimilation du mariage et de la déclaration cohabitation légale.</w:t>
            </w:r>
          </w:p>
          <w:p w14:paraId="594A5960" w14:textId="2E838A74" w:rsidR="00601DA7" w:rsidRPr="00601DA7" w:rsidRDefault="00601DA7" w:rsidP="00130F2F">
            <w:pPr>
              <w:jc w:val="both"/>
              <w:rPr>
                <w:rFonts w:asciiTheme="minorHAnsi" w:hAnsiTheme="minorHAnsi"/>
                <w:sz w:val="22"/>
                <w:szCs w:val="22"/>
              </w:rPr>
            </w:pPr>
          </w:p>
        </w:tc>
      </w:tr>
      <w:tr w:rsidR="00601DA7" w:rsidRPr="008B08FC" w14:paraId="33F757D5" w14:textId="77777777" w:rsidTr="00335794">
        <w:trPr>
          <w:jc w:val="center"/>
        </w:trPr>
        <w:tc>
          <w:tcPr>
            <w:tcW w:w="4530" w:type="dxa"/>
            <w:tcBorders>
              <w:top w:val="nil"/>
              <w:left w:val="nil"/>
              <w:bottom w:val="nil"/>
              <w:right w:val="nil"/>
            </w:tcBorders>
          </w:tcPr>
          <w:p w14:paraId="14D2BCF7" w14:textId="77777777" w:rsidR="00601DA7" w:rsidRPr="00601DA7" w:rsidRDefault="00601DA7" w:rsidP="00130F2F">
            <w:pPr>
              <w:jc w:val="both"/>
              <w:rPr>
                <w:rFonts w:asciiTheme="minorHAnsi" w:hAnsiTheme="minorHAnsi" w:cs="Arial"/>
                <w:sz w:val="22"/>
                <w:szCs w:val="22"/>
              </w:rPr>
            </w:pPr>
          </w:p>
        </w:tc>
        <w:tc>
          <w:tcPr>
            <w:tcW w:w="577" w:type="dxa"/>
            <w:tcBorders>
              <w:top w:val="nil"/>
              <w:left w:val="nil"/>
              <w:bottom w:val="nil"/>
              <w:right w:val="nil"/>
            </w:tcBorders>
          </w:tcPr>
          <w:p w14:paraId="73A81017"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117E43AF" w14:textId="77777777" w:rsidR="00601DA7" w:rsidRPr="00601DA7" w:rsidRDefault="00601DA7" w:rsidP="00130F2F">
            <w:pPr>
              <w:jc w:val="both"/>
              <w:rPr>
                <w:rFonts w:asciiTheme="minorHAnsi" w:hAnsiTheme="minorHAnsi"/>
                <w:sz w:val="22"/>
                <w:szCs w:val="22"/>
              </w:rPr>
            </w:pPr>
          </w:p>
        </w:tc>
      </w:tr>
      <w:tr w:rsidR="00601DA7" w:rsidRPr="00697CC0" w14:paraId="5AB33C78" w14:textId="77777777" w:rsidTr="00335794">
        <w:trPr>
          <w:jc w:val="center"/>
        </w:trPr>
        <w:tc>
          <w:tcPr>
            <w:tcW w:w="4530" w:type="dxa"/>
            <w:tcBorders>
              <w:top w:val="nil"/>
              <w:left w:val="nil"/>
              <w:bottom w:val="nil"/>
              <w:right w:val="nil"/>
            </w:tcBorders>
          </w:tcPr>
          <w:p w14:paraId="3FA20ABB" w14:textId="34658B00" w:rsidR="00601DA7" w:rsidRPr="00697CC0" w:rsidRDefault="00601DA7" w:rsidP="00130F2F">
            <w:pPr>
              <w:jc w:val="center"/>
              <w:rPr>
                <w:rFonts w:asciiTheme="minorHAnsi" w:hAnsiTheme="minorHAnsi" w:cs="Arial"/>
                <w:b/>
                <w:sz w:val="22"/>
                <w:szCs w:val="22"/>
                <w:lang w:val="nl-BE"/>
              </w:rPr>
            </w:pPr>
            <w:r w:rsidRPr="00697CC0">
              <w:rPr>
                <w:rFonts w:asciiTheme="minorHAnsi" w:hAnsiTheme="minorHAnsi" w:cs="Arial"/>
                <w:b/>
                <w:sz w:val="22"/>
                <w:szCs w:val="22"/>
                <w:lang w:val="nl-BE"/>
              </w:rPr>
              <w:t>Artikel 4</w:t>
            </w:r>
          </w:p>
        </w:tc>
        <w:tc>
          <w:tcPr>
            <w:tcW w:w="577" w:type="dxa"/>
            <w:tcBorders>
              <w:top w:val="nil"/>
              <w:left w:val="nil"/>
              <w:bottom w:val="nil"/>
              <w:right w:val="nil"/>
            </w:tcBorders>
          </w:tcPr>
          <w:p w14:paraId="468274A9" w14:textId="77777777" w:rsidR="00601DA7" w:rsidRPr="00697CC0"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5C2513D" w14:textId="49B56C21" w:rsidR="00601DA7" w:rsidRPr="00697CC0" w:rsidRDefault="00601DA7" w:rsidP="00130F2F">
            <w:pPr>
              <w:jc w:val="center"/>
              <w:rPr>
                <w:rFonts w:asciiTheme="minorHAnsi" w:hAnsiTheme="minorHAnsi" w:cs="Arial"/>
                <w:b/>
                <w:sz w:val="22"/>
                <w:szCs w:val="22"/>
                <w:lang w:val="nl-BE"/>
              </w:rPr>
            </w:pPr>
            <w:r>
              <w:rPr>
                <w:rFonts w:asciiTheme="minorHAnsi" w:hAnsiTheme="minorHAnsi"/>
                <w:b/>
                <w:sz w:val="22"/>
                <w:szCs w:val="22"/>
                <w:lang w:eastAsia="en-US"/>
              </w:rPr>
              <w:t>Article 4</w:t>
            </w:r>
          </w:p>
        </w:tc>
      </w:tr>
      <w:tr w:rsidR="00601DA7" w:rsidRPr="00697CC0" w14:paraId="28B1398E" w14:textId="77777777" w:rsidTr="00335794">
        <w:trPr>
          <w:jc w:val="center"/>
        </w:trPr>
        <w:tc>
          <w:tcPr>
            <w:tcW w:w="4530" w:type="dxa"/>
            <w:tcBorders>
              <w:top w:val="nil"/>
              <w:left w:val="nil"/>
              <w:bottom w:val="nil"/>
              <w:right w:val="nil"/>
            </w:tcBorders>
          </w:tcPr>
          <w:p w14:paraId="2923A0FC" w14:textId="77777777" w:rsidR="00601DA7" w:rsidRPr="00697CC0" w:rsidRDefault="00601DA7" w:rsidP="00130F2F">
            <w:pPr>
              <w:autoSpaceDE w:val="0"/>
              <w:autoSpaceDN w:val="0"/>
              <w:adjustRightInd w:val="0"/>
              <w:jc w:val="both"/>
              <w:rPr>
                <w:rFonts w:asciiTheme="minorHAnsi" w:hAnsiTheme="minorHAnsi" w:cs="Arial"/>
                <w:bCs/>
                <w:sz w:val="22"/>
                <w:szCs w:val="22"/>
                <w:lang w:val="nl-BE"/>
              </w:rPr>
            </w:pPr>
          </w:p>
        </w:tc>
        <w:tc>
          <w:tcPr>
            <w:tcW w:w="577" w:type="dxa"/>
            <w:tcBorders>
              <w:top w:val="nil"/>
              <w:left w:val="nil"/>
              <w:bottom w:val="nil"/>
              <w:right w:val="nil"/>
            </w:tcBorders>
          </w:tcPr>
          <w:p w14:paraId="56E3B1C5" w14:textId="77777777" w:rsidR="00601DA7" w:rsidRPr="00697CC0"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827C4AE" w14:textId="77777777" w:rsidR="00601DA7" w:rsidRPr="00697CC0" w:rsidRDefault="00601DA7" w:rsidP="00130F2F">
            <w:pPr>
              <w:jc w:val="both"/>
              <w:rPr>
                <w:rFonts w:asciiTheme="minorHAnsi" w:hAnsiTheme="minorHAnsi" w:cs="Arial"/>
                <w:sz w:val="22"/>
                <w:szCs w:val="22"/>
                <w:lang w:val="nl-BE"/>
              </w:rPr>
            </w:pPr>
          </w:p>
        </w:tc>
      </w:tr>
      <w:tr w:rsidR="00601DA7" w:rsidRPr="008B08FC" w14:paraId="7B683F60" w14:textId="77777777" w:rsidTr="00335794">
        <w:trPr>
          <w:jc w:val="center"/>
        </w:trPr>
        <w:tc>
          <w:tcPr>
            <w:tcW w:w="4530" w:type="dxa"/>
            <w:tcBorders>
              <w:top w:val="nil"/>
              <w:left w:val="nil"/>
              <w:bottom w:val="nil"/>
              <w:right w:val="nil"/>
            </w:tcBorders>
          </w:tcPr>
          <w:p w14:paraId="5FAA87EF" w14:textId="19C688C0" w:rsidR="00601DA7" w:rsidRDefault="00601DA7" w:rsidP="00130F2F">
            <w:pPr>
              <w:autoSpaceDE w:val="0"/>
              <w:autoSpaceDN w:val="0"/>
              <w:adjustRightInd w:val="0"/>
              <w:jc w:val="both"/>
              <w:rPr>
                <w:rFonts w:asciiTheme="minorHAnsi" w:hAnsiTheme="minorHAnsi" w:cs="Arial"/>
                <w:sz w:val="22"/>
                <w:szCs w:val="22"/>
                <w:lang w:val="nl-BE"/>
              </w:rPr>
            </w:pPr>
            <w:r>
              <w:rPr>
                <w:rFonts w:asciiTheme="minorHAnsi" w:hAnsiTheme="minorHAnsi" w:cs="Arial"/>
                <w:sz w:val="22"/>
                <w:szCs w:val="22"/>
                <w:lang w:val="nl-BE"/>
              </w:rPr>
              <w:t>Artikel 4 definieert het begrip werkdagen en dienstvrijstelling.</w:t>
            </w:r>
          </w:p>
          <w:p w14:paraId="25423802" w14:textId="63FE0FD5" w:rsidR="00601DA7" w:rsidRDefault="00601DA7" w:rsidP="00130F2F">
            <w:pPr>
              <w:autoSpaceDE w:val="0"/>
              <w:autoSpaceDN w:val="0"/>
              <w:adjustRightInd w:val="0"/>
              <w:jc w:val="both"/>
              <w:rPr>
                <w:rFonts w:asciiTheme="minorHAnsi" w:hAnsiTheme="minorHAnsi" w:cs="Arial"/>
                <w:sz w:val="22"/>
                <w:szCs w:val="22"/>
                <w:lang w:val="nl-BE"/>
              </w:rPr>
            </w:pPr>
            <w:r>
              <w:rPr>
                <w:rFonts w:asciiTheme="minorHAnsi" w:hAnsiTheme="minorHAnsi" w:cs="Arial"/>
                <w:sz w:val="22"/>
                <w:szCs w:val="22"/>
                <w:lang w:val="nl-BE"/>
              </w:rPr>
              <w:t xml:space="preserve">De magistraten zijn over het algemeen vrij in het organiseren van hun werkzaamheden.  </w:t>
            </w:r>
          </w:p>
          <w:p w14:paraId="24B23C57" w14:textId="7AE9E618" w:rsidR="00601DA7" w:rsidRDefault="00601DA7" w:rsidP="00130F2F">
            <w:pPr>
              <w:autoSpaceDE w:val="0"/>
              <w:autoSpaceDN w:val="0"/>
              <w:adjustRightInd w:val="0"/>
              <w:jc w:val="both"/>
              <w:rPr>
                <w:rFonts w:asciiTheme="minorHAnsi" w:hAnsiTheme="minorHAnsi" w:cs="Arial"/>
                <w:sz w:val="22"/>
                <w:szCs w:val="22"/>
                <w:lang w:val="nl-BE"/>
              </w:rPr>
            </w:pPr>
            <w:r>
              <w:rPr>
                <w:rFonts w:asciiTheme="minorHAnsi" w:hAnsiTheme="minorHAnsi" w:cs="Arial"/>
                <w:sz w:val="22"/>
                <w:szCs w:val="22"/>
                <w:lang w:val="nl-BE"/>
              </w:rPr>
              <w:t xml:space="preserve">Magistraten die voltijds werken, werken in principe, zoals andere werknemers, volgens een vijfdagenweek.  </w:t>
            </w:r>
          </w:p>
          <w:p w14:paraId="7A2D1071" w14:textId="783BBD6B" w:rsidR="00601DA7" w:rsidRDefault="00601DA7" w:rsidP="00130F2F">
            <w:pPr>
              <w:autoSpaceDE w:val="0"/>
              <w:autoSpaceDN w:val="0"/>
              <w:adjustRightInd w:val="0"/>
              <w:jc w:val="both"/>
              <w:rPr>
                <w:rFonts w:asciiTheme="minorHAnsi" w:hAnsiTheme="minorHAnsi" w:cs="Arial"/>
                <w:sz w:val="22"/>
                <w:szCs w:val="22"/>
                <w:lang w:val="nl-BE"/>
              </w:rPr>
            </w:pPr>
            <w:r w:rsidRPr="00F1149F">
              <w:rPr>
                <w:rFonts w:asciiTheme="minorHAnsi" w:hAnsiTheme="minorHAnsi" w:cs="Arial"/>
                <w:sz w:val="22"/>
                <w:szCs w:val="22"/>
                <w:lang w:val="nl-BE"/>
              </w:rPr>
              <w:t>Terwijl de magistraten van het openbaar ministerie veelal aanwezig zijn op het parket, werken de magistraten van de zetel</w:t>
            </w:r>
            <w:r>
              <w:rPr>
                <w:rFonts w:asciiTheme="minorHAnsi" w:hAnsiTheme="minorHAnsi" w:cs="Arial"/>
                <w:sz w:val="22"/>
                <w:szCs w:val="22"/>
                <w:lang w:val="nl-BE"/>
              </w:rPr>
              <w:t xml:space="preserve">, behoudens de zittingen,  meer thuis.  Zij bereiden er hun zittingen voor en schrijven er hun vonnissen.  </w:t>
            </w:r>
          </w:p>
          <w:p w14:paraId="7078F933" w14:textId="77777777" w:rsidR="00601DA7" w:rsidRDefault="00601DA7" w:rsidP="00130F2F">
            <w:pPr>
              <w:autoSpaceDE w:val="0"/>
              <w:autoSpaceDN w:val="0"/>
              <w:adjustRightInd w:val="0"/>
              <w:jc w:val="both"/>
              <w:rPr>
                <w:rFonts w:asciiTheme="minorHAnsi" w:hAnsiTheme="minorHAnsi" w:cs="Arial"/>
                <w:sz w:val="22"/>
                <w:szCs w:val="22"/>
                <w:lang w:val="nl-BE"/>
              </w:rPr>
            </w:pPr>
          </w:p>
          <w:p w14:paraId="298FAD34" w14:textId="77777777" w:rsidR="006730C6" w:rsidRDefault="006730C6" w:rsidP="00130F2F">
            <w:pPr>
              <w:autoSpaceDE w:val="0"/>
              <w:autoSpaceDN w:val="0"/>
              <w:adjustRightInd w:val="0"/>
              <w:jc w:val="both"/>
              <w:rPr>
                <w:rFonts w:asciiTheme="minorHAnsi" w:hAnsiTheme="minorHAnsi" w:cs="Arial"/>
                <w:sz w:val="22"/>
                <w:szCs w:val="22"/>
                <w:lang w:val="nl-BE"/>
              </w:rPr>
            </w:pPr>
          </w:p>
          <w:p w14:paraId="6D32AE77" w14:textId="64C1A6E7" w:rsidR="00601DA7" w:rsidRDefault="00601DA7" w:rsidP="00130F2F">
            <w:pPr>
              <w:autoSpaceDE w:val="0"/>
              <w:autoSpaceDN w:val="0"/>
              <w:adjustRightInd w:val="0"/>
              <w:jc w:val="both"/>
              <w:rPr>
                <w:rFonts w:asciiTheme="minorHAnsi" w:hAnsiTheme="minorHAnsi" w:cs="Arial"/>
                <w:sz w:val="22"/>
                <w:szCs w:val="22"/>
                <w:lang w:val="nl-BE"/>
              </w:rPr>
            </w:pPr>
            <w:r>
              <w:rPr>
                <w:rFonts w:asciiTheme="minorHAnsi" w:hAnsiTheme="minorHAnsi" w:cs="Arial"/>
                <w:sz w:val="22"/>
                <w:szCs w:val="22"/>
                <w:lang w:val="nl-BE"/>
              </w:rPr>
              <w:t>De korpschef heeft de mogelijkheid de magistraat een dienstvrijstelling toe te kennen, rekening houdende met de noodwendigheden van de dienst.   Daaronder dient te worden verstaan</w:t>
            </w:r>
            <w:r w:rsidRPr="00627B9A">
              <w:rPr>
                <w:rFonts w:asciiTheme="minorHAnsi" w:hAnsiTheme="minorHAnsi" w:cs="Arial"/>
                <w:sz w:val="22"/>
                <w:szCs w:val="22"/>
                <w:lang w:val="nl-BE"/>
              </w:rPr>
              <w:t xml:space="preserve"> de toestemming gegeven aan </w:t>
            </w:r>
            <w:r>
              <w:rPr>
                <w:rFonts w:asciiTheme="minorHAnsi" w:hAnsiTheme="minorHAnsi" w:cs="Arial"/>
                <w:sz w:val="22"/>
                <w:szCs w:val="22"/>
                <w:lang w:val="nl-BE"/>
              </w:rPr>
              <w:t xml:space="preserve">de magistraat </w:t>
            </w:r>
            <w:r w:rsidRPr="00627B9A">
              <w:rPr>
                <w:rFonts w:asciiTheme="minorHAnsi" w:hAnsiTheme="minorHAnsi" w:cs="Arial"/>
                <w:sz w:val="22"/>
                <w:szCs w:val="22"/>
                <w:lang w:val="nl-BE"/>
              </w:rPr>
              <w:t>om afwezig te zijn voor een bepaalde duur met behoud van al zijn rechten.</w:t>
            </w:r>
            <w:r>
              <w:rPr>
                <w:rFonts w:asciiTheme="minorHAnsi" w:hAnsiTheme="minorHAnsi" w:cs="Arial"/>
                <w:sz w:val="22"/>
                <w:szCs w:val="22"/>
                <w:lang w:val="nl-BE"/>
              </w:rPr>
              <w:t xml:space="preserve">  </w:t>
            </w:r>
          </w:p>
          <w:p w14:paraId="7AFC5741" w14:textId="72B6F26F" w:rsidR="00601DA7" w:rsidRDefault="00601DA7" w:rsidP="00130F2F">
            <w:pPr>
              <w:autoSpaceDE w:val="0"/>
              <w:autoSpaceDN w:val="0"/>
              <w:adjustRightInd w:val="0"/>
              <w:jc w:val="both"/>
              <w:rPr>
                <w:rFonts w:asciiTheme="minorHAnsi" w:hAnsiTheme="minorHAnsi" w:cs="Arial"/>
                <w:sz w:val="22"/>
                <w:szCs w:val="22"/>
                <w:lang w:val="nl-BE"/>
              </w:rPr>
            </w:pPr>
            <w:r>
              <w:rPr>
                <w:rFonts w:asciiTheme="minorHAnsi" w:hAnsiTheme="minorHAnsi" w:cs="Arial"/>
                <w:sz w:val="22"/>
                <w:szCs w:val="22"/>
                <w:lang w:val="nl-BE"/>
              </w:rPr>
              <w:t>Deze kan bijvoorbeeld worden aangewend om een opleiding te volgen.</w:t>
            </w:r>
          </w:p>
          <w:p w14:paraId="31F9B742" w14:textId="1AD468B2" w:rsidR="00601DA7" w:rsidRPr="00783043" w:rsidRDefault="00601DA7" w:rsidP="00F1149F">
            <w:pPr>
              <w:autoSpaceDE w:val="0"/>
              <w:autoSpaceDN w:val="0"/>
              <w:adjustRightInd w:val="0"/>
              <w:jc w:val="both"/>
              <w:rPr>
                <w:rFonts w:asciiTheme="minorHAnsi" w:hAnsiTheme="minorHAnsi" w:cs="Arial"/>
                <w:sz w:val="22"/>
                <w:szCs w:val="22"/>
                <w:lang w:val="nl-BE"/>
              </w:rPr>
            </w:pPr>
          </w:p>
        </w:tc>
        <w:tc>
          <w:tcPr>
            <w:tcW w:w="577" w:type="dxa"/>
            <w:tcBorders>
              <w:top w:val="nil"/>
              <w:left w:val="nil"/>
              <w:bottom w:val="nil"/>
              <w:right w:val="nil"/>
            </w:tcBorders>
          </w:tcPr>
          <w:p w14:paraId="53F81B11"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001FBC3" w14:textId="77777777" w:rsidR="00601DA7" w:rsidRPr="004325A0" w:rsidRDefault="00601DA7" w:rsidP="00301A76">
            <w:pPr>
              <w:autoSpaceDE w:val="0"/>
              <w:autoSpaceDN w:val="0"/>
              <w:adjustRightInd w:val="0"/>
              <w:jc w:val="both"/>
              <w:rPr>
                <w:rFonts w:asciiTheme="minorHAnsi" w:hAnsiTheme="minorHAnsi" w:cs="Arial"/>
                <w:sz w:val="22"/>
                <w:szCs w:val="22"/>
              </w:rPr>
            </w:pPr>
            <w:r w:rsidRPr="004325A0">
              <w:rPr>
                <w:rFonts w:asciiTheme="minorHAnsi" w:hAnsiTheme="minorHAnsi" w:cs="Arial"/>
                <w:sz w:val="22"/>
                <w:szCs w:val="22"/>
              </w:rPr>
              <w:t>L’article 4 définit les notions de jours de travail et de dispense de service.</w:t>
            </w:r>
          </w:p>
          <w:p w14:paraId="77245682" w14:textId="77777777" w:rsidR="00601DA7" w:rsidRPr="004325A0" w:rsidRDefault="00601DA7" w:rsidP="00301A76">
            <w:pPr>
              <w:autoSpaceDE w:val="0"/>
              <w:autoSpaceDN w:val="0"/>
              <w:adjustRightInd w:val="0"/>
              <w:jc w:val="both"/>
              <w:rPr>
                <w:rFonts w:asciiTheme="minorHAnsi" w:hAnsiTheme="minorHAnsi" w:cs="Arial"/>
                <w:sz w:val="22"/>
                <w:szCs w:val="22"/>
              </w:rPr>
            </w:pPr>
            <w:r w:rsidRPr="004325A0">
              <w:rPr>
                <w:rFonts w:asciiTheme="minorHAnsi" w:hAnsiTheme="minorHAnsi" w:cs="Arial"/>
                <w:sz w:val="22"/>
                <w:szCs w:val="22"/>
              </w:rPr>
              <w:t xml:space="preserve">Les magistrats sont en général libres dans l’organisation de leur travail.  </w:t>
            </w:r>
          </w:p>
          <w:p w14:paraId="48179DEE" w14:textId="77777777" w:rsidR="00601DA7" w:rsidRPr="004325A0" w:rsidRDefault="00601DA7" w:rsidP="00301A76">
            <w:pPr>
              <w:autoSpaceDE w:val="0"/>
              <w:autoSpaceDN w:val="0"/>
              <w:adjustRightInd w:val="0"/>
              <w:jc w:val="both"/>
              <w:rPr>
                <w:rFonts w:asciiTheme="minorHAnsi" w:hAnsiTheme="minorHAnsi" w:cs="Arial"/>
                <w:sz w:val="22"/>
                <w:szCs w:val="22"/>
              </w:rPr>
            </w:pPr>
            <w:r w:rsidRPr="004325A0">
              <w:rPr>
                <w:rFonts w:asciiTheme="minorHAnsi" w:hAnsiTheme="minorHAnsi" w:cs="Arial"/>
                <w:sz w:val="22"/>
                <w:szCs w:val="22"/>
              </w:rPr>
              <w:t xml:space="preserve">Le travail des magistrats qui exercent à temps plein est organisé selon une semaine de cinq jours, comme celui des autres travailleurs.  </w:t>
            </w:r>
          </w:p>
          <w:p w14:paraId="4D129218" w14:textId="77777777" w:rsidR="00601DA7" w:rsidRPr="004325A0" w:rsidRDefault="00601DA7" w:rsidP="00301A76">
            <w:pPr>
              <w:autoSpaceDE w:val="0"/>
              <w:autoSpaceDN w:val="0"/>
              <w:adjustRightInd w:val="0"/>
              <w:jc w:val="both"/>
              <w:rPr>
                <w:rFonts w:asciiTheme="minorHAnsi" w:hAnsiTheme="minorHAnsi" w:cs="Arial"/>
                <w:sz w:val="22"/>
                <w:szCs w:val="22"/>
              </w:rPr>
            </w:pPr>
            <w:r w:rsidRPr="004325A0">
              <w:rPr>
                <w:rFonts w:asciiTheme="minorHAnsi" w:hAnsiTheme="minorHAnsi" w:cs="Arial"/>
                <w:sz w:val="22"/>
                <w:szCs w:val="22"/>
              </w:rPr>
              <w:t xml:space="preserve">Alors que les magistrats du ministère public sont généralement présents au parquet, les magistrats du siège travaillent davantage à domicile, sauf durant les audiences.  Ils y préparent leurs audiences et y rédigent leurs jugements.  </w:t>
            </w:r>
          </w:p>
          <w:p w14:paraId="5C7B8C5E" w14:textId="77777777" w:rsidR="00601DA7" w:rsidRDefault="00601DA7" w:rsidP="00301A76">
            <w:pPr>
              <w:autoSpaceDE w:val="0"/>
              <w:autoSpaceDN w:val="0"/>
              <w:adjustRightInd w:val="0"/>
              <w:jc w:val="both"/>
              <w:rPr>
                <w:rFonts w:asciiTheme="minorHAnsi" w:hAnsiTheme="minorHAnsi" w:cs="Arial"/>
                <w:sz w:val="22"/>
                <w:szCs w:val="22"/>
              </w:rPr>
            </w:pPr>
          </w:p>
          <w:p w14:paraId="66D77A2F" w14:textId="77777777" w:rsidR="00691F30" w:rsidRPr="004325A0" w:rsidRDefault="00691F30" w:rsidP="00301A76">
            <w:pPr>
              <w:autoSpaceDE w:val="0"/>
              <w:autoSpaceDN w:val="0"/>
              <w:adjustRightInd w:val="0"/>
              <w:jc w:val="both"/>
              <w:rPr>
                <w:rFonts w:asciiTheme="minorHAnsi" w:hAnsiTheme="minorHAnsi" w:cs="Arial"/>
                <w:sz w:val="22"/>
                <w:szCs w:val="22"/>
              </w:rPr>
            </w:pPr>
          </w:p>
          <w:p w14:paraId="0AC4D056" w14:textId="77777777" w:rsidR="00601DA7" w:rsidRPr="004325A0" w:rsidRDefault="00601DA7" w:rsidP="00301A76">
            <w:pPr>
              <w:autoSpaceDE w:val="0"/>
              <w:autoSpaceDN w:val="0"/>
              <w:adjustRightInd w:val="0"/>
              <w:jc w:val="both"/>
              <w:rPr>
                <w:rFonts w:asciiTheme="minorHAnsi" w:hAnsiTheme="minorHAnsi" w:cs="Arial"/>
                <w:sz w:val="22"/>
                <w:szCs w:val="22"/>
              </w:rPr>
            </w:pPr>
            <w:r w:rsidRPr="004325A0">
              <w:rPr>
                <w:rFonts w:asciiTheme="minorHAnsi" w:hAnsiTheme="minorHAnsi" w:cs="Arial"/>
                <w:sz w:val="22"/>
                <w:szCs w:val="22"/>
              </w:rPr>
              <w:t xml:space="preserve">Le chef de corps a la possibilité d’accorder une dispense de service au magistrat en tenant compte des nécessités du service.   Il y a lieu d’entendre par dispense de service l'autorisation accordée au magistrat par le chef de corps de s'absenter pour une durée déterminée avec maintien de tous ses droits.  </w:t>
            </w:r>
          </w:p>
          <w:p w14:paraId="3B793315" w14:textId="77777777" w:rsidR="00601DA7" w:rsidRPr="004325A0" w:rsidRDefault="00601DA7" w:rsidP="00301A76">
            <w:pPr>
              <w:autoSpaceDE w:val="0"/>
              <w:autoSpaceDN w:val="0"/>
              <w:adjustRightInd w:val="0"/>
              <w:jc w:val="both"/>
              <w:rPr>
                <w:rFonts w:asciiTheme="minorHAnsi" w:hAnsiTheme="minorHAnsi" w:cs="Arial"/>
                <w:sz w:val="22"/>
                <w:szCs w:val="22"/>
              </w:rPr>
            </w:pPr>
            <w:r w:rsidRPr="004325A0">
              <w:rPr>
                <w:rFonts w:asciiTheme="minorHAnsi" w:hAnsiTheme="minorHAnsi" w:cs="Arial"/>
                <w:sz w:val="22"/>
                <w:szCs w:val="22"/>
              </w:rPr>
              <w:t>Elle peut par exemple être consacrée à une formation.</w:t>
            </w:r>
          </w:p>
          <w:p w14:paraId="70334EF0" w14:textId="57D7F45A" w:rsidR="00601DA7" w:rsidRPr="00601DA7" w:rsidRDefault="00601DA7" w:rsidP="00130F2F">
            <w:pPr>
              <w:jc w:val="both"/>
              <w:rPr>
                <w:rFonts w:asciiTheme="minorHAnsi" w:hAnsiTheme="minorHAnsi" w:cs="Arial"/>
                <w:sz w:val="22"/>
                <w:szCs w:val="22"/>
              </w:rPr>
            </w:pPr>
          </w:p>
        </w:tc>
      </w:tr>
      <w:tr w:rsidR="00601DA7" w:rsidRPr="008B08FC" w14:paraId="332AA4A3" w14:textId="77777777" w:rsidTr="00335794">
        <w:trPr>
          <w:jc w:val="center"/>
        </w:trPr>
        <w:tc>
          <w:tcPr>
            <w:tcW w:w="4530" w:type="dxa"/>
            <w:tcBorders>
              <w:top w:val="nil"/>
              <w:left w:val="nil"/>
              <w:bottom w:val="nil"/>
              <w:right w:val="nil"/>
            </w:tcBorders>
          </w:tcPr>
          <w:p w14:paraId="5B8E261C" w14:textId="77777777" w:rsidR="00601DA7" w:rsidRPr="00601DA7" w:rsidRDefault="00601DA7" w:rsidP="00CF4761">
            <w:pPr>
              <w:jc w:val="both"/>
              <w:rPr>
                <w:rFonts w:asciiTheme="minorHAnsi" w:hAnsiTheme="minorHAnsi" w:cs="Arial"/>
                <w:sz w:val="22"/>
                <w:szCs w:val="22"/>
              </w:rPr>
            </w:pPr>
          </w:p>
        </w:tc>
        <w:tc>
          <w:tcPr>
            <w:tcW w:w="577" w:type="dxa"/>
            <w:tcBorders>
              <w:top w:val="nil"/>
              <w:left w:val="nil"/>
              <w:bottom w:val="nil"/>
              <w:right w:val="nil"/>
            </w:tcBorders>
          </w:tcPr>
          <w:p w14:paraId="7758E360"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2817C699" w14:textId="77777777" w:rsidR="00601DA7" w:rsidRPr="00601DA7" w:rsidRDefault="00601DA7" w:rsidP="00130F2F">
            <w:pPr>
              <w:jc w:val="center"/>
              <w:rPr>
                <w:rFonts w:asciiTheme="minorHAnsi" w:hAnsiTheme="minorHAnsi" w:cs="Arial"/>
                <w:b/>
                <w:sz w:val="22"/>
                <w:szCs w:val="22"/>
              </w:rPr>
            </w:pPr>
          </w:p>
        </w:tc>
      </w:tr>
      <w:tr w:rsidR="00601DA7" w:rsidRPr="002B042A" w14:paraId="3EECB46D" w14:textId="77777777" w:rsidTr="00335794">
        <w:trPr>
          <w:jc w:val="center"/>
        </w:trPr>
        <w:tc>
          <w:tcPr>
            <w:tcW w:w="4530" w:type="dxa"/>
            <w:tcBorders>
              <w:top w:val="nil"/>
              <w:left w:val="nil"/>
              <w:bottom w:val="nil"/>
              <w:right w:val="nil"/>
            </w:tcBorders>
          </w:tcPr>
          <w:p w14:paraId="54527B48" w14:textId="1D2B7188" w:rsidR="00601DA7" w:rsidRPr="002D7516" w:rsidRDefault="00601DA7" w:rsidP="00130F2F">
            <w:pPr>
              <w:jc w:val="center"/>
              <w:rPr>
                <w:rFonts w:asciiTheme="minorHAnsi" w:hAnsiTheme="minorHAnsi" w:cs="Arial"/>
                <w:b/>
                <w:sz w:val="22"/>
                <w:szCs w:val="22"/>
                <w:lang w:val="nl-BE"/>
              </w:rPr>
            </w:pPr>
            <w:r w:rsidRPr="002D7516">
              <w:rPr>
                <w:rFonts w:asciiTheme="minorHAnsi" w:hAnsiTheme="minorHAnsi" w:cs="Arial"/>
                <w:b/>
                <w:sz w:val="22"/>
                <w:szCs w:val="22"/>
                <w:lang w:val="nl-BE"/>
              </w:rPr>
              <w:t>Artikel 5</w:t>
            </w:r>
          </w:p>
        </w:tc>
        <w:tc>
          <w:tcPr>
            <w:tcW w:w="577" w:type="dxa"/>
            <w:tcBorders>
              <w:top w:val="nil"/>
              <w:left w:val="nil"/>
              <w:bottom w:val="nil"/>
              <w:right w:val="nil"/>
            </w:tcBorders>
          </w:tcPr>
          <w:p w14:paraId="7B50517E" w14:textId="77777777" w:rsidR="00601DA7" w:rsidRPr="002D7516"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35354E5" w14:textId="08340B4E" w:rsidR="00601DA7" w:rsidRPr="002D7516" w:rsidRDefault="00601DA7" w:rsidP="00130F2F">
            <w:pPr>
              <w:jc w:val="center"/>
              <w:rPr>
                <w:rFonts w:asciiTheme="minorHAnsi" w:hAnsiTheme="minorHAnsi" w:cs="Arial"/>
                <w:b/>
                <w:sz w:val="22"/>
                <w:szCs w:val="22"/>
                <w:lang w:val="nl-BE"/>
              </w:rPr>
            </w:pPr>
            <w:r>
              <w:rPr>
                <w:rFonts w:asciiTheme="minorHAnsi" w:hAnsiTheme="minorHAnsi"/>
                <w:b/>
                <w:sz w:val="22"/>
                <w:szCs w:val="22"/>
                <w:lang w:eastAsia="en-US"/>
              </w:rPr>
              <w:t>Article 5</w:t>
            </w:r>
          </w:p>
        </w:tc>
      </w:tr>
      <w:tr w:rsidR="00601DA7" w:rsidRPr="002B042A" w14:paraId="3C37FECC" w14:textId="77777777" w:rsidTr="00335794">
        <w:trPr>
          <w:jc w:val="center"/>
        </w:trPr>
        <w:tc>
          <w:tcPr>
            <w:tcW w:w="4530" w:type="dxa"/>
            <w:tcBorders>
              <w:top w:val="nil"/>
              <w:left w:val="nil"/>
              <w:bottom w:val="nil"/>
              <w:right w:val="nil"/>
            </w:tcBorders>
          </w:tcPr>
          <w:p w14:paraId="19D28E45" w14:textId="77777777" w:rsidR="00601DA7" w:rsidRPr="00783043" w:rsidRDefault="00601DA7" w:rsidP="00130F2F">
            <w:pPr>
              <w:pStyle w:val="Geenafstand"/>
              <w:jc w:val="both"/>
              <w:rPr>
                <w:rFonts w:asciiTheme="minorHAnsi" w:hAnsiTheme="minorHAnsi"/>
                <w:sz w:val="22"/>
                <w:szCs w:val="22"/>
                <w:lang w:val="nl-BE"/>
              </w:rPr>
            </w:pPr>
          </w:p>
        </w:tc>
        <w:tc>
          <w:tcPr>
            <w:tcW w:w="577" w:type="dxa"/>
            <w:tcBorders>
              <w:top w:val="nil"/>
              <w:left w:val="nil"/>
              <w:bottom w:val="nil"/>
              <w:right w:val="nil"/>
            </w:tcBorders>
          </w:tcPr>
          <w:p w14:paraId="3DA8AA49"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0A99755C" w14:textId="77777777" w:rsidR="00601DA7" w:rsidRPr="00783043" w:rsidRDefault="00601DA7" w:rsidP="00130F2F">
            <w:pPr>
              <w:jc w:val="both"/>
              <w:rPr>
                <w:rFonts w:asciiTheme="minorHAnsi" w:hAnsiTheme="minorHAnsi" w:cs="Arial"/>
                <w:sz w:val="22"/>
                <w:szCs w:val="22"/>
                <w:lang w:val="nl-BE"/>
              </w:rPr>
            </w:pPr>
          </w:p>
        </w:tc>
      </w:tr>
      <w:tr w:rsidR="00601DA7" w:rsidRPr="008B08FC" w14:paraId="607C39E6" w14:textId="77777777" w:rsidTr="00335794">
        <w:trPr>
          <w:jc w:val="center"/>
        </w:trPr>
        <w:tc>
          <w:tcPr>
            <w:tcW w:w="4530" w:type="dxa"/>
            <w:tcBorders>
              <w:top w:val="nil"/>
              <w:left w:val="nil"/>
              <w:bottom w:val="nil"/>
              <w:right w:val="nil"/>
            </w:tcBorders>
          </w:tcPr>
          <w:p w14:paraId="1E79B7B9" w14:textId="1584F63A" w:rsidR="00601DA7" w:rsidRDefault="00601DA7" w:rsidP="00130F2F">
            <w:pPr>
              <w:pStyle w:val="Geenafstand"/>
              <w:jc w:val="both"/>
              <w:rPr>
                <w:rFonts w:asciiTheme="minorHAnsi" w:hAnsiTheme="minorHAnsi"/>
                <w:sz w:val="22"/>
                <w:szCs w:val="22"/>
                <w:lang w:val="nl-BE"/>
              </w:rPr>
            </w:pPr>
            <w:r>
              <w:rPr>
                <w:rFonts w:asciiTheme="minorHAnsi" w:hAnsiTheme="minorHAnsi"/>
                <w:sz w:val="22"/>
                <w:szCs w:val="22"/>
                <w:lang w:val="nl-BE"/>
              </w:rPr>
              <w:t>Voor magistraten geldt momenteel een bijzonder regeling betreffende het toekennen van verlof.  Het Gerechtelijk Wetboek bepaalt in artikel 331 dat magistraten niet langer dan drie dagen afwezig mogen zijn zonder de toestemming van de korpschef.  Voor afwezigheden van meer dan een maand is vergunning vereist van de minister bevoegd voor Justitie.  Er zijn echter geen specifieke verlofmogelijkheden voorzien.</w:t>
            </w:r>
          </w:p>
          <w:p w14:paraId="50949C2E" w14:textId="77777777" w:rsidR="00601DA7" w:rsidRDefault="00601DA7" w:rsidP="00130F2F">
            <w:pPr>
              <w:pStyle w:val="Geenafstand"/>
              <w:jc w:val="both"/>
              <w:rPr>
                <w:rFonts w:asciiTheme="minorHAnsi" w:hAnsiTheme="minorHAnsi"/>
                <w:sz w:val="22"/>
                <w:szCs w:val="22"/>
                <w:lang w:val="nl-BE"/>
              </w:rPr>
            </w:pPr>
          </w:p>
          <w:p w14:paraId="7038612E" w14:textId="10D03A6C" w:rsidR="00601DA7" w:rsidRDefault="00601DA7" w:rsidP="00130F2F">
            <w:pPr>
              <w:pStyle w:val="Geenafstand"/>
              <w:jc w:val="both"/>
              <w:rPr>
                <w:rFonts w:asciiTheme="minorHAnsi" w:hAnsiTheme="minorHAnsi"/>
                <w:sz w:val="22"/>
                <w:szCs w:val="22"/>
                <w:lang w:val="nl-BE"/>
              </w:rPr>
            </w:pPr>
            <w:r>
              <w:rPr>
                <w:rFonts w:asciiTheme="minorHAnsi" w:hAnsiTheme="minorHAnsi"/>
                <w:sz w:val="22"/>
                <w:szCs w:val="22"/>
                <w:lang w:val="nl-BE"/>
              </w:rPr>
              <w:t>Met het statuut dat bij dit ontwerp wordt gerealiseerd wordt echter een aantal verloven mogelijk die zowel van korte als van lange duur kunnen zijn.</w:t>
            </w:r>
          </w:p>
          <w:p w14:paraId="4EF4846F" w14:textId="77777777" w:rsidR="00AE3732" w:rsidRDefault="00AE3732" w:rsidP="00AE3732">
            <w:pPr>
              <w:pStyle w:val="Geenafstand"/>
              <w:jc w:val="both"/>
              <w:rPr>
                <w:rFonts w:asciiTheme="minorHAnsi" w:hAnsiTheme="minorHAnsi"/>
                <w:sz w:val="22"/>
                <w:szCs w:val="22"/>
                <w:lang w:val="nl-BE"/>
              </w:rPr>
            </w:pPr>
            <w:r>
              <w:rPr>
                <w:rFonts w:asciiTheme="minorHAnsi" w:hAnsiTheme="minorHAnsi"/>
                <w:sz w:val="22"/>
                <w:szCs w:val="22"/>
                <w:lang w:val="nl-BE"/>
              </w:rPr>
              <w:lastRenderedPageBreak/>
              <w:t xml:space="preserve">Gezien de belangrijke rol van de korpschef bij het beheer van zijn eigen entiteit worden de verloven toegekend door deze korpschef. </w:t>
            </w:r>
          </w:p>
          <w:p w14:paraId="4DC16546" w14:textId="5F5D4B14" w:rsidR="00AE3732" w:rsidRDefault="00AE3732" w:rsidP="00AE3732">
            <w:pPr>
              <w:pStyle w:val="Geenafstand"/>
              <w:jc w:val="both"/>
              <w:rPr>
                <w:rFonts w:asciiTheme="minorHAnsi" w:hAnsiTheme="minorHAnsi"/>
                <w:sz w:val="22"/>
                <w:szCs w:val="22"/>
                <w:lang w:val="nl-BE"/>
              </w:rPr>
            </w:pPr>
            <w:r>
              <w:rPr>
                <w:rFonts w:asciiTheme="minorHAnsi" w:hAnsiTheme="minorHAnsi"/>
                <w:sz w:val="22"/>
                <w:szCs w:val="22"/>
                <w:lang w:val="nl-BE"/>
              </w:rPr>
              <w:t>Sommige verloven zijn een recht, andere niet.  De specifieke regels die van toepassing zijn worden bepaald i</w:t>
            </w:r>
            <w:r w:rsidR="00301A76">
              <w:rPr>
                <w:rFonts w:asciiTheme="minorHAnsi" w:hAnsiTheme="minorHAnsi"/>
                <w:sz w:val="22"/>
                <w:szCs w:val="22"/>
                <w:lang w:val="nl-BE"/>
              </w:rPr>
              <w:t>n</w:t>
            </w:r>
            <w:r>
              <w:rPr>
                <w:rFonts w:asciiTheme="minorHAnsi" w:hAnsiTheme="minorHAnsi"/>
                <w:sz w:val="22"/>
                <w:szCs w:val="22"/>
                <w:lang w:val="nl-BE"/>
              </w:rPr>
              <w:t xml:space="preserve"> de desbetreffende artikelen.</w:t>
            </w:r>
          </w:p>
          <w:p w14:paraId="4B36B0AD" w14:textId="410E9411" w:rsidR="00601DA7" w:rsidRPr="00783043" w:rsidRDefault="00601DA7" w:rsidP="00AE3732">
            <w:pPr>
              <w:pStyle w:val="Geenafstand"/>
              <w:jc w:val="both"/>
              <w:rPr>
                <w:rFonts w:asciiTheme="minorHAnsi" w:hAnsiTheme="minorHAnsi"/>
                <w:sz w:val="22"/>
                <w:szCs w:val="22"/>
                <w:lang w:val="nl-BE"/>
              </w:rPr>
            </w:pPr>
          </w:p>
        </w:tc>
        <w:tc>
          <w:tcPr>
            <w:tcW w:w="577" w:type="dxa"/>
            <w:tcBorders>
              <w:top w:val="nil"/>
              <w:left w:val="nil"/>
              <w:bottom w:val="nil"/>
              <w:right w:val="nil"/>
            </w:tcBorders>
          </w:tcPr>
          <w:p w14:paraId="0C24AB27"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FA26EA6" w14:textId="77777777" w:rsidR="00601DA7" w:rsidRPr="004325A0" w:rsidRDefault="00601DA7" w:rsidP="00301A76">
            <w:pPr>
              <w:pStyle w:val="Geenafstand"/>
              <w:jc w:val="both"/>
              <w:rPr>
                <w:rFonts w:asciiTheme="minorHAnsi" w:hAnsiTheme="minorHAnsi"/>
                <w:sz w:val="22"/>
                <w:szCs w:val="22"/>
                <w:lang w:val="fr-FR"/>
              </w:rPr>
            </w:pPr>
            <w:r w:rsidRPr="004325A0">
              <w:rPr>
                <w:rFonts w:asciiTheme="minorHAnsi" w:hAnsiTheme="minorHAnsi"/>
                <w:sz w:val="22"/>
                <w:szCs w:val="22"/>
                <w:lang w:val="fr-FR"/>
              </w:rPr>
              <w:t>Un régime particulier s’applique actuellement aux magistrats en matière d’octroi de congés.  L’article 331 du Code judiciaire dispose que les magistrats ne peuvent s'absenter plus de trois jours sans l’accord de leur chef de corps.  Pour des absences de plus d'un mois, l'autorisation du ministre qui a la Justice dans ses attributions est requise.  Cependant, aucune possibilité de congé spécifique n’a été prévue.</w:t>
            </w:r>
          </w:p>
          <w:p w14:paraId="257BC2CE" w14:textId="77777777" w:rsidR="00601DA7" w:rsidRPr="004325A0" w:rsidRDefault="00601DA7" w:rsidP="00301A76">
            <w:pPr>
              <w:pStyle w:val="Geenafstand"/>
              <w:jc w:val="both"/>
              <w:rPr>
                <w:rFonts w:asciiTheme="minorHAnsi" w:hAnsiTheme="minorHAnsi"/>
                <w:sz w:val="22"/>
                <w:szCs w:val="22"/>
                <w:lang w:val="fr-FR"/>
              </w:rPr>
            </w:pPr>
          </w:p>
          <w:p w14:paraId="07F474D1" w14:textId="77777777" w:rsidR="006730C6" w:rsidRPr="004325A0" w:rsidRDefault="006730C6" w:rsidP="00301A76">
            <w:pPr>
              <w:pStyle w:val="Geenafstand"/>
              <w:jc w:val="both"/>
              <w:rPr>
                <w:rFonts w:asciiTheme="minorHAnsi" w:hAnsiTheme="minorHAnsi"/>
                <w:sz w:val="22"/>
                <w:szCs w:val="22"/>
                <w:lang w:val="fr-FR"/>
              </w:rPr>
            </w:pPr>
          </w:p>
          <w:p w14:paraId="17ED0CEA" w14:textId="77777777" w:rsidR="00601DA7" w:rsidRPr="006730C6" w:rsidRDefault="00601DA7" w:rsidP="00301A76">
            <w:pPr>
              <w:pStyle w:val="Geenafstand"/>
              <w:jc w:val="both"/>
              <w:rPr>
                <w:rFonts w:asciiTheme="minorHAnsi" w:hAnsiTheme="minorHAnsi"/>
                <w:sz w:val="22"/>
                <w:szCs w:val="22"/>
                <w:lang w:val="fr-FR"/>
              </w:rPr>
            </w:pPr>
            <w:r w:rsidRPr="006730C6">
              <w:rPr>
                <w:rFonts w:asciiTheme="minorHAnsi" w:hAnsiTheme="minorHAnsi"/>
                <w:sz w:val="22"/>
                <w:szCs w:val="22"/>
                <w:lang w:val="fr-FR"/>
              </w:rPr>
              <w:t>Le statut instauré par le présent projet rend toutefois possibles un certain nombre de congés de courte et de longue durée.</w:t>
            </w:r>
          </w:p>
          <w:p w14:paraId="0D6AC6AD" w14:textId="77777777" w:rsidR="00301A76" w:rsidRPr="006730C6" w:rsidRDefault="00301A76" w:rsidP="00301A76">
            <w:pPr>
              <w:pStyle w:val="Geenafstand"/>
              <w:jc w:val="both"/>
              <w:rPr>
                <w:rFonts w:asciiTheme="minorHAnsi" w:hAnsiTheme="minorHAnsi"/>
                <w:sz w:val="22"/>
                <w:szCs w:val="22"/>
                <w:lang w:val="fr-FR"/>
              </w:rPr>
            </w:pPr>
          </w:p>
          <w:p w14:paraId="54548B7A" w14:textId="6BEC0A6A" w:rsidR="00301A76" w:rsidRPr="004325A0" w:rsidRDefault="00301A76" w:rsidP="00301A76">
            <w:pPr>
              <w:pStyle w:val="Geenafstand"/>
              <w:jc w:val="both"/>
              <w:rPr>
                <w:rFonts w:asciiTheme="minorHAnsi" w:hAnsiTheme="minorHAnsi"/>
                <w:sz w:val="22"/>
                <w:szCs w:val="22"/>
                <w:lang w:val="fr-FR"/>
              </w:rPr>
            </w:pPr>
            <w:r w:rsidRPr="004325A0">
              <w:rPr>
                <w:rFonts w:asciiTheme="minorHAnsi" w:hAnsiTheme="minorHAnsi"/>
                <w:sz w:val="22"/>
                <w:szCs w:val="22"/>
                <w:lang w:val="fr-FR"/>
              </w:rPr>
              <w:lastRenderedPageBreak/>
              <w:t>Vu le rôle important du chef de corps dans la gestion de son entité, les congés sont accordés par ce chef de corps.</w:t>
            </w:r>
          </w:p>
          <w:p w14:paraId="59587C04" w14:textId="0983BAAD" w:rsidR="00301A76" w:rsidRPr="004325A0" w:rsidRDefault="00301A76" w:rsidP="00301A76">
            <w:pPr>
              <w:pStyle w:val="Geenafstand"/>
              <w:jc w:val="both"/>
              <w:rPr>
                <w:rFonts w:asciiTheme="minorHAnsi" w:hAnsiTheme="minorHAnsi"/>
                <w:sz w:val="22"/>
                <w:szCs w:val="22"/>
                <w:lang w:val="fr-FR"/>
              </w:rPr>
            </w:pPr>
            <w:r>
              <w:rPr>
                <w:rFonts w:asciiTheme="minorHAnsi" w:hAnsiTheme="minorHAnsi"/>
                <w:sz w:val="22"/>
                <w:szCs w:val="22"/>
                <w:lang w:val="fr-FR"/>
              </w:rPr>
              <w:t xml:space="preserve">Certains congés sont un droit, d’autres non. Les règles spécifiques qui sont d’application sont déterminées dans les articles concernés. </w:t>
            </w:r>
          </w:p>
          <w:p w14:paraId="75C6A386" w14:textId="6BFB2030" w:rsidR="00601DA7" w:rsidRPr="00601DA7" w:rsidRDefault="00601DA7" w:rsidP="00130F2F">
            <w:pPr>
              <w:jc w:val="both"/>
              <w:rPr>
                <w:rFonts w:asciiTheme="minorHAnsi" w:hAnsiTheme="minorHAnsi" w:cs="Arial"/>
                <w:sz w:val="22"/>
                <w:szCs w:val="22"/>
              </w:rPr>
            </w:pPr>
          </w:p>
        </w:tc>
      </w:tr>
      <w:tr w:rsidR="00601DA7" w:rsidRPr="008B08FC" w14:paraId="0EB61491" w14:textId="77777777" w:rsidTr="00335794">
        <w:trPr>
          <w:jc w:val="center"/>
        </w:trPr>
        <w:tc>
          <w:tcPr>
            <w:tcW w:w="4530" w:type="dxa"/>
            <w:tcBorders>
              <w:top w:val="nil"/>
              <w:left w:val="nil"/>
              <w:bottom w:val="nil"/>
              <w:right w:val="nil"/>
            </w:tcBorders>
          </w:tcPr>
          <w:p w14:paraId="4BF46D37" w14:textId="329A9ADE" w:rsidR="00601DA7" w:rsidRPr="00601DA7" w:rsidRDefault="00601DA7" w:rsidP="00130F2F">
            <w:pPr>
              <w:pStyle w:val="Geenafstand"/>
              <w:jc w:val="both"/>
              <w:rPr>
                <w:rFonts w:asciiTheme="minorHAnsi" w:hAnsiTheme="minorHAnsi"/>
                <w:sz w:val="22"/>
                <w:szCs w:val="22"/>
                <w:lang w:val="fr-FR"/>
              </w:rPr>
            </w:pPr>
          </w:p>
        </w:tc>
        <w:tc>
          <w:tcPr>
            <w:tcW w:w="577" w:type="dxa"/>
            <w:tcBorders>
              <w:top w:val="nil"/>
              <w:left w:val="nil"/>
              <w:bottom w:val="nil"/>
              <w:right w:val="nil"/>
            </w:tcBorders>
          </w:tcPr>
          <w:p w14:paraId="7B0EAEF1"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7D5A5D31" w14:textId="77777777" w:rsidR="00601DA7" w:rsidRPr="00601DA7" w:rsidRDefault="00601DA7" w:rsidP="00130F2F">
            <w:pPr>
              <w:jc w:val="both"/>
              <w:rPr>
                <w:rFonts w:asciiTheme="minorHAnsi" w:hAnsiTheme="minorHAnsi" w:cs="Arial"/>
                <w:sz w:val="22"/>
                <w:szCs w:val="22"/>
              </w:rPr>
            </w:pPr>
          </w:p>
        </w:tc>
      </w:tr>
      <w:tr w:rsidR="00601DA7" w:rsidRPr="00627B9A" w14:paraId="28635A07" w14:textId="77777777" w:rsidTr="00335794">
        <w:trPr>
          <w:jc w:val="center"/>
        </w:trPr>
        <w:tc>
          <w:tcPr>
            <w:tcW w:w="4530" w:type="dxa"/>
            <w:tcBorders>
              <w:top w:val="nil"/>
              <w:left w:val="nil"/>
              <w:bottom w:val="nil"/>
              <w:right w:val="nil"/>
            </w:tcBorders>
          </w:tcPr>
          <w:p w14:paraId="14865685" w14:textId="58FB2315" w:rsidR="00601DA7" w:rsidRPr="00783043" w:rsidRDefault="00601DA7" w:rsidP="00130F2F">
            <w:pPr>
              <w:jc w:val="center"/>
              <w:rPr>
                <w:rFonts w:asciiTheme="minorHAnsi" w:hAnsiTheme="minorHAnsi" w:cs="Arial"/>
                <w:b/>
                <w:sz w:val="22"/>
                <w:szCs w:val="22"/>
                <w:lang w:val="nl-BE"/>
              </w:rPr>
            </w:pPr>
            <w:r w:rsidRPr="00783043">
              <w:rPr>
                <w:rFonts w:asciiTheme="minorHAnsi" w:hAnsiTheme="minorHAnsi" w:cs="Arial"/>
                <w:b/>
                <w:sz w:val="22"/>
                <w:szCs w:val="22"/>
                <w:lang w:val="nl-BE"/>
              </w:rPr>
              <w:t>Artikel 6</w:t>
            </w:r>
          </w:p>
        </w:tc>
        <w:tc>
          <w:tcPr>
            <w:tcW w:w="577" w:type="dxa"/>
            <w:tcBorders>
              <w:top w:val="nil"/>
              <w:left w:val="nil"/>
              <w:bottom w:val="nil"/>
              <w:right w:val="nil"/>
            </w:tcBorders>
          </w:tcPr>
          <w:p w14:paraId="00B1FB5F"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70510D3" w14:textId="7FBF7ADB" w:rsidR="00601DA7" w:rsidRPr="00783043" w:rsidRDefault="00601DA7" w:rsidP="00130F2F">
            <w:pPr>
              <w:jc w:val="center"/>
              <w:rPr>
                <w:rFonts w:asciiTheme="minorHAnsi" w:hAnsiTheme="minorHAnsi" w:cs="Arial"/>
                <w:b/>
                <w:sz w:val="22"/>
                <w:szCs w:val="22"/>
                <w:lang w:val="nl-BE"/>
              </w:rPr>
            </w:pPr>
            <w:r>
              <w:rPr>
                <w:rFonts w:asciiTheme="minorHAnsi" w:hAnsiTheme="minorHAnsi"/>
                <w:b/>
                <w:sz w:val="22"/>
                <w:szCs w:val="22"/>
                <w:lang w:eastAsia="en-US"/>
              </w:rPr>
              <w:t>Article 6</w:t>
            </w:r>
          </w:p>
        </w:tc>
      </w:tr>
      <w:tr w:rsidR="00601DA7" w:rsidRPr="00627B9A" w14:paraId="31EDFAEF" w14:textId="77777777" w:rsidTr="00335794">
        <w:trPr>
          <w:jc w:val="center"/>
        </w:trPr>
        <w:tc>
          <w:tcPr>
            <w:tcW w:w="4530" w:type="dxa"/>
            <w:tcBorders>
              <w:top w:val="nil"/>
              <w:left w:val="nil"/>
              <w:bottom w:val="nil"/>
              <w:right w:val="nil"/>
            </w:tcBorders>
          </w:tcPr>
          <w:p w14:paraId="068188A7" w14:textId="77777777" w:rsidR="00601DA7" w:rsidRPr="00783043" w:rsidRDefault="00601DA7" w:rsidP="00130F2F">
            <w:pPr>
              <w:jc w:val="both"/>
              <w:rPr>
                <w:rFonts w:asciiTheme="minorHAnsi" w:hAnsiTheme="minorHAnsi" w:cs="Arial"/>
                <w:sz w:val="22"/>
                <w:szCs w:val="22"/>
                <w:lang w:val="nl-BE"/>
              </w:rPr>
            </w:pPr>
          </w:p>
        </w:tc>
        <w:tc>
          <w:tcPr>
            <w:tcW w:w="577" w:type="dxa"/>
            <w:tcBorders>
              <w:top w:val="nil"/>
              <w:left w:val="nil"/>
              <w:bottom w:val="nil"/>
              <w:right w:val="nil"/>
            </w:tcBorders>
          </w:tcPr>
          <w:p w14:paraId="3264146F"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470AEC8" w14:textId="77777777" w:rsidR="00601DA7" w:rsidRPr="002D7516" w:rsidRDefault="00601DA7" w:rsidP="00130F2F">
            <w:pPr>
              <w:jc w:val="both"/>
              <w:rPr>
                <w:rFonts w:asciiTheme="minorHAnsi" w:hAnsiTheme="minorHAnsi" w:cs="Arial"/>
                <w:sz w:val="22"/>
                <w:szCs w:val="22"/>
                <w:lang w:val="nl-BE"/>
              </w:rPr>
            </w:pPr>
          </w:p>
        </w:tc>
      </w:tr>
      <w:tr w:rsidR="00601DA7" w:rsidRPr="008B08FC" w14:paraId="64758491" w14:textId="77777777" w:rsidTr="00335794">
        <w:trPr>
          <w:jc w:val="center"/>
        </w:trPr>
        <w:tc>
          <w:tcPr>
            <w:tcW w:w="4530" w:type="dxa"/>
            <w:tcBorders>
              <w:top w:val="nil"/>
              <w:left w:val="nil"/>
              <w:bottom w:val="nil"/>
              <w:right w:val="nil"/>
            </w:tcBorders>
          </w:tcPr>
          <w:p w14:paraId="705C7C6F" w14:textId="42C82F82" w:rsidR="00601DA7" w:rsidRPr="00783043" w:rsidRDefault="00601DA7" w:rsidP="00F1149F">
            <w:pPr>
              <w:jc w:val="both"/>
              <w:rPr>
                <w:rFonts w:asciiTheme="minorHAnsi" w:hAnsiTheme="minorHAnsi" w:cs="Arial"/>
                <w:sz w:val="22"/>
                <w:szCs w:val="22"/>
                <w:lang w:val="nl-BE"/>
              </w:rPr>
            </w:pPr>
            <w:r>
              <w:rPr>
                <w:rFonts w:asciiTheme="minorHAnsi" w:hAnsiTheme="minorHAnsi" w:cs="Arial"/>
                <w:sz w:val="22"/>
                <w:szCs w:val="22"/>
                <w:lang w:val="nl-BE"/>
              </w:rPr>
              <w:t xml:space="preserve">Er zijn </w:t>
            </w:r>
            <w:r w:rsidRPr="008B3B82">
              <w:rPr>
                <w:rFonts w:asciiTheme="minorHAnsi" w:hAnsiTheme="minorHAnsi" w:cs="Arial"/>
                <w:sz w:val="22"/>
                <w:szCs w:val="22"/>
                <w:lang w:val="nl-BE"/>
              </w:rPr>
              <w:t>twee a</w:t>
            </w:r>
            <w:r>
              <w:rPr>
                <w:rFonts w:asciiTheme="minorHAnsi" w:hAnsiTheme="minorHAnsi" w:cs="Arial"/>
                <w:sz w:val="22"/>
                <w:szCs w:val="22"/>
                <w:lang w:val="nl-BE"/>
              </w:rPr>
              <w:t>dministratieve toestanden</w:t>
            </w:r>
            <w:r w:rsidRPr="008B3B82">
              <w:rPr>
                <w:rFonts w:asciiTheme="minorHAnsi" w:hAnsiTheme="minorHAnsi" w:cs="Arial"/>
                <w:sz w:val="22"/>
                <w:szCs w:val="22"/>
                <w:lang w:val="nl-BE"/>
              </w:rPr>
              <w:t xml:space="preserve">, namelijk de dienstactiviteit, </w:t>
            </w:r>
            <w:r>
              <w:rPr>
                <w:rFonts w:asciiTheme="minorHAnsi" w:hAnsiTheme="minorHAnsi" w:cs="Arial"/>
                <w:sz w:val="22"/>
                <w:szCs w:val="22"/>
                <w:lang w:val="nl-BE"/>
              </w:rPr>
              <w:t>enerzijds</w:t>
            </w:r>
            <w:r w:rsidRPr="008B3B82">
              <w:rPr>
                <w:rFonts w:asciiTheme="minorHAnsi" w:hAnsiTheme="minorHAnsi" w:cs="Arial"/>
                <w:sz w:val="22"/>
                <w:szCs w:val="22"/>
                <w:lang w:val="nl-BE"/>
              </w:rPr>
              <w:t>, met principieel behoud van de administratieve en geldelijke aanspraken en de non-activiteit</w:t>
            </w:r>
            <w:r>
              <w:rPr>
                <w:rFonts w:asciiTheme="minorHAnsi" w:hAnsiTheme="minorHAnsi" w:cs="Arial"/>
                <w:sz w:val="22"/>
                <w:szCs w:val="22"/>
                <w:lang w:val="nl-BE"/>
              </w:rPr>
              <w:t xml:space="preserve"> anderzijds,</w:t>
            </w:r>
            <w:r w:rsidRPr="008B3B82">
              <w:rPr>
                <w:rFonts w:asciiTheme="minorHAnsi" w:hAnsiTheme="minorHAnsi" w:cs="Arial"/>
                <w:sz w:val="22"/>
                <w:szCs w:val="22"/>
                <w:lang w:val="nl-BE"/>
              </w:rPr>
              <w:t xml:space="preserve"> met principieel verlies van deze aanspraken.</w:t>
            </w:r>
            <w:r>
              <w:rPr>
                <w:rFonts w:asciiTheme="minorHAnsi" w:hAnsiTheme="minorHAnsi" w:cs="Arial"/>
                <w:sz w:val="22"/>
                <w:szCs w:val="22"/>
                <w:lang w:val="nl-BE"/>
              </w:rPr>
              <w:t xml:space="preserve">   Magistraten die afwezig zijn zonder vergunning  zijn van rechtswege in non-activiteit evenals de magistraten die de duur van het toegekende verlof overschrijden.  Hiermee worden de regels toegepast die ook gelden voor andere ambtsbekleders.</w:t>
            </w:r>
          </w:p>
        </w:tc>
        <w:tc>
          <w:tcPr>
            <w:tcW w:w="577" w:type="dxa"/>
            <w:tcBorders>
              <w:top w:val="nil"/>
              <w:left w:val="nil"/>
              <w:bottom w:val="nil"/>
              <w:right w:val="nil"/>
            </w:tcBorders>
          </w:tcPr>
          <w:p w14:paraId="271EA1B7"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D2EB8D4" w14:textId="6FD926D5" w:rsidR="00601DA7" w:rsidRPr="004325A0" w:rsidRDefault="00601DA7" w:rsidP="00130F2F">
            <w:pPr>
              <w:jc w:val="both"/>
              <w:rPr>
                <w:rFonts w:asciiTheme="minorHAnsi" w:hAnsiTheme="minorHAnsi" w:cs="Arial"/>
                <w:sz w:val="22"/>
                <w:szCs w:val="22"/>
              </w:rPr>
            </w:pPr>
            <w:r w:rsidRPr="004325A0">
              <w:rPr>
                <w:rFonts w:asciiTheme="minorHAnsi" w:hAnsiTheme="minorHAnsi" w:cs="Arial"/>
                <w:sz w:val="22"/>
                <w:szCs w:val="22"/>
              </w:rPr>
              <w:t>Il existe deux situations administratives, à savoir l’activité de service avec, en principe, le maintien des droits administratifs et pécuniaires, et la non-activité  avec, en principe, la perte de ces droits.   Les magistrats qui s’absentent sans autorisation se trouvent de plein droit en non-activité. Il en va de même pour les magistrats qui dépassent le terme du congé qui leur a été accordé.  Sont ainsi appliquées les règles qui prévalent pour d'autres titulaires de fonction également.</w:t>
            </w:r>
          </w:p>
        </w:tc>
      </w:tr>
      <w:tr w:rsidR="00601DA7" w:rsidRPr="008B08FC" w14:paraId="30BC1198" w14:textId="77777777" w:rsidTr="00335794">
        <w:trPr>
          <w:jc w:val="center"/>
        </w:trPr>
        <w:tc>
          <w:tcPr>
            <w:tcW w:w="4530" w:type="dxa"/>
            <w:tcBorders>
              <w:top w:val="nil"/>
              <w:left w:val="nil"/>
              <w:bottom w:val="nil"/>
              <w:right w:val="nil"/>
            </w:tcBorders>
          </w:tcPr>
          <w:p w14:paraId="11C07938" w14:textId="7AE80145" w:rsidR="00601DA7" w:rsidRPr="00601DA7" w:rsidRDefault="00601DA7" w:rsidP="003F7BDD">
            <w:pPr>
              <w:jc w:val="both"/>
              <w:rPr>
                <w:rFonts w:asciiTheme="minorHAnsi" w:hAnsiTheme="minorHAnsi" w:cs="Arial"/>
                <w:sz w:val="22"/>
                <w:szCs w:val="22"/>
              </w:rPr>
            </w:pPr>
          </w:p>
        </w:tc>
        <w:tc>
          <w:tcPr>
            <w:tcW w:w="577" w:type="dxa"/>
            <w:tcBorders>
              <w:top w:val="nil"/>
              <w:left w:val="nil"/>
              <w:bottom w:val="nil"/>
              <w:right w:val="nil"/>
            </w:tcBorders>
          </w:tcPr>
          <w:p w14:paraId="1FF71D62"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662EE961" w14:textId="35F09DD3" w:rsidR="00601DA7" w:rsidRPr="004325A0" w:rsidRDefault="00601DA7" w:rsidP="00130F2F">
            <w:pPr>
              <w:jc w:val="both"/>
              <w:rPr>
                <w:rFonts w:asciiTheme="minorHAnsi" w:hAnsiTheme="minorHAnsi" w:cs="Arial"/>
                <w:sz w:val="22"/>
                <w:szCs w:val="22"/>
              </w:rPr>
            </w:pPr>
          </w:p>
        </w:tc>
      </w:tr>
      <w:tr w:rsidR="00601DA7" w:rsidRPr="008B08FC" w14:paraId="045B4C4D" w14:textId="77777777" w:rsidTr="00335794">
        <w:trPr>
          <w:jc w:val="center"/>
        </w:trPr>
        <w:tc>
          <w:tcPr>
            <w:tcW w:w="4530" w:type="dxa"/>
            <w:tcBorders>
              <w:top w:val="nil"/>
              <w:left w:val="nil"/>
              <w:bottom w:val="nil"/>
              <w:right w:val="nil"/>
            </w:tcBorders>
          </w:tcPr>
          <w:p w14:paraId="041C7ACB" w14:textId="77777777" w:rsidR="00601DA7" w:rsidRPr="00601DA7" w:rsidRDefault="00601DA7" w:rsidP="00130F2F">
            <w:pPr>
              <w:jc w:val="both"/>
              <w:rPr>
                <w:rFonts w:asciiTheme="minorHAnsi" w:hAnsiTheme="minorHAnsi" w:cs="Arial"/>
                <w:sz w:val="22"/>
                <w:szCs w:val="22"/>
              </w:rPr>
            </w:pPr>
          </w:p>
        </w:tc>
        <w:tc>
          <w:tcPr>
            <w:tcW w:w="577" w:type="dxa"/>
            <w:tcBorders>
              <w:top w:val="nil"/>
              <w:left w:val="nil"/>
              <w:bottom w:val="nil"/>
              <w:right w:val="nil"/>
            </w:tcBorders>
          </w:tcPr>
          <w:p w14:paraId="539F6CA6"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26181145" w14:textId="77777777" w:rsidR="00601DA7" w:rsidRPr="004325A0" w:rsidRDefault="00601DA7" w:rsidP="00130F2F">
            <w:pPr>
              <w:jc w:val="both"/>
              <w:rPr>
                <w:rFonts w:asciiTheme="minorHAnsi" w:hAnsiTheme="minorHAnsi" w:cs="Arial"/>
                <w:sz w:val="22"/>
                <w:szCs w:val="22"/>
              </w:rPr>
            </w:pPr>
          </w:p>
        </w:tc>
      </w:tr>
      <w:tr w:rsidR="00601DA7" w:rsidRPr="00627B9A" w14:paraId="21634865" w14:textId="77777777" w:rsidTr="00335794">
        <w:trPr>
          <w:jc w:val="center"/>
        </w:trPr>
        <w:tc>
          <w:tcPr>
            <w:tcW w:w="4530" w:type="dxa"/>
            <w:tcBorders>
              <w:top w:val="nil"/>
              <w:left w:val="nil"/>
              <w:bottom w:val="nil"/>
              <w:right w:val="nil"/>
            </w:tcBorders>
          </w:tcPr>
          <w:p w14:paraId="64A56AE1" w14:textId="4A659405" w:rsidR="00601DA7" w:rsidRPr="00783043" w:rsidRDefault="00601DA7" w:rsidP="00130F2F">
            <w:pPr>
              <w:jc w:val="center"/>
              <w:rPr>
                <w:rFonts w:asciiTheme="minorHAnsi" w:hAnsiTheme="minorHAnsi" w:cs="Arial"/>
                <w:b/>
                <w:sz w:val="22"/>
                <w:szCs w:val="22"/>
                <w:lang w:val="nl-BE"/>
              </w:rPr>
            </w:pPr>
            <w:r w:rsidRPr="00783043">
              <w:rPr>
                <w:rFonts w:asciiTheme="minorHAnsi" w:hAnsiTheme="minorHAnsi" w:cs="Arial"/>
                <w:b/>
                <w:sz w:val="22"/>
                <w:szCs w:val="22"/>
                <w:lang w:val="nl-BE"/>
              </w:rPr>
              <w:t>Artikel 7</w:t>
            </w:r>
          </w:p>
        </w:tc>
        <w:tc>
          <w:tcPr>
            <w:tcW w:w="577" w:type="dxa"/>
            <w:tcBorders>
              <w:top w:val="nil"/>
              <w:left w:val="nil"/>
              <w:bottom w:val="nil"/>
              <w:right w:val="nil"/>
            </w:tcBorders>
          </w:tcPr>
          <w:p w14:paraId="3902385E"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253946F1" w14:textId="1D7C8D93" w:rsidR="00601DA7" w:rsidRPr="006730C6" w:rsidRDefault="00601DA7" w:rsidP="006730C6">
            <w:pPr>
              <w:jc w:val="center"/>
              <w:rPr>
                <w:rFonts w:asciiTheme="minorHAnsi" w:hAnsiTheme="minorHAnsi" w:cs="Arial"/>
                <w:b/>
                <w:sz w:val="22"/>
                <w:szCs w:val="22"/>
                <w:lang w:val="nl-BE"/>
              </w:rPr>
            </w:pPr>
            <w:r w:rsidRPr="006730C6">
              <w:rPr>
                <w:rFonts w:asciiTheme="minorHAnsi" w:hAnsiTheme="minorHAnsi" w:cs="Arial"/>
                <w:b/>
                <w:sz w:val="22"/>
                <w:szCs w:val="22"/>
                <w:lang w:val="nl-BE"/>
              </w:rPr>
              <w:t>Article 7</w:t>
            </w:r>
          </w:p>
        </w:tc>
      </w:tr>
      <w:tr w:rsidR="00601DA7" w:rsidRPr="00627B9A" w14:paraId="19A57D48" w14:textId="77777777" w:rsidTr="00335794">
        <w:trPr>
          <w:jc w:val="center"/>
        </w:trPr>
        <w:tc>
          <w:tcPr>
            <w:tcW w:w="4530" w:type="dxa"/>
            <w:tcBorders>
              <w:top w:val="nil"/>
              <w:left w:val="nil"/>
              <w:bottom w:val="nil"/>
              <w:right w:val="nil"/>
            </w:tcBorders>
          </w:tcPr>
          <w:p w14:paraId="78DD110C" w14:textId="77777777" w:rsidR="00601DA7" w:rsidRPr="00783043" w:rsidRDefault="00601DA7" w:rsidP="00130F2F">
            <w:pPr>
              <w:jc w:val="both"/>
              <w:rPr>
                <w:rFonts w:asciiTheme="minorHAnsi" w:hAnsiTheme="minorHAnsi" w:cs="Arial"/>
                <w:sz w:val="22"/>
                <w:szCs w:val="22"/>
                <w:lang w:val="nl-BE"/>
              </w:rPr>
            </w:pPr>
          </w:p>
        </w:tc>
        <w:tc>
          <w:tcPr>
            <w:tcW w:w="577" w:type="dxa"/>
            <w:tcBorders>
              <w:top w:val="nil"/>
              <w:left w:val="nil"/>
              <w:bottom w:val="nil"/>
              <w:right w:val="nil"/>
            </w:tcBorders>
          </w:tcPr>
          <w:p w14:paraId="53E3E8B4"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6963183B" w14:textId="77777777" w:rsidR="00601DA7" w:rsidRPr="00783043" w:rsidRDefault="00601DA7" w:rsidP="00130F2F">
            <w:pPr>
              <w:jc w:val="both"/>
              <w:rPr>
                <w:rFonts w:asciiTheme="minorHAnsi" w:hAnsiTheme="minorHAnsi" w:cs="Arial"/>
                <w:sz w:val="22"/>
                <w:szCs w:val="22"/>
                <w:lang w:val="nl-BE"/>
              </w:rPr>
            </w:pPr>
          </w:p>
        </w:tc>
      </w:tr>
      <w:tr w:rsidR="00601DA7" w:rsidRPr="008B08FC" w14:paraId="633B0A5E" w14:textId="77777777" w:rsidTr="00335794">
        <w:trPr>
          <w:trHeight w:val="1234"/>
          <w:jc w:val="center"/>
        </w:trPr>
        <w:tc>
          <w:tcPr>
            <w:tcW w:w="4530" w:type="dxa"/>
            <w:tcBorders>
              <w:top w:val="nil"/>
              <w:left w:val="nil"/>
              <w:bottom w:val="nil"/>
              <w:right w:val="nil"/>
            </w:tcBorders>
          </w:tcPr>
          <w:p w14:paraId="002C8B49" w14:textId="5C23BEB1" w:rsidR="00601DA7" w:rsidRDefault="00601DA7" w:rsidP="00316FB2">
            <w:pPr>
              <w:jc w:val="both"/>
              <w:rPr>
                <w:rFonts w:asciiTheme="minorHAnsi" w:hAnsiTheme="minorHAnsi" w:cs="Arial"/>
                <w:sz w:val="22"/>
                <w:szCs w:val="22"/>
                <w:lang w:val="nl-BE"/>
              </w:rPr>
            </w:pPr>
            <w:r>
              <w:rPr>
                <w:rFonts w:asciiTheme="minorHAnsi" w:hAnsiTheme="minorHAnsi" w:cs="Arial"/>
                <w:sz w:val="22"/>
                <w:szCs w:val="22"/>
                <w:lang w:val="nl-BE"/>
              </w:rPr>
              <w:t>In het kader van het ontworpen statuut worden een aantal bevoegdheden toegekend aan de korpschef, onder meer bij de toekenning van de korte verloven en bij de controle op ziekte.  Bij de steundiensten en het Centraal Orgaan voor de Inbeslagneming en de Verbeurdverklaring zijn ook magistraten werkzaam en dient dus te worden bepaald aan wie deze bevoegdheden worden toegekend.  Er werd gekozen voor de directeur van deze instanties gezien deze de goede werking dient te verzekeren en rechtstreeks betrokken is.</w:t>
            </w:r>
          </w:p>
          <w:p w14:paraId="2F936250" w14:textId="77777777" w:rsidR="00601DA7" w:rsidRDefault="00601DA7" w:rsidP="00316FB2">
            <w:pPr>
              <w:jc w:val="both"/>
              <w:rPr>
                <w:rFonts w:asciiTheme="minorHAnsi" w:hAnsiTheme="minorHAnsi" w:cs="Arial"/>
                <w:sz w:val="22"/>
                <w:szCs w:val="22"/>
                <w:lang w:val="nl-BE"/>
              </w:rPr>
            </w:pPr>
          </w:p>
          <w:p w14:paraId="5120E048" w14:textId="77777777" w:rsidR="00601DA7" w:rsidRDefault="00601DA7" w:rsidP="00316FB2">
            <w:pPr>
              <w:jc w:val="both"/>
              <w:rPr>
                <w:rFonts w:asciiTheme="minorHAnsi" w:hAnsiTheme="minorHAnsi" w:cs="Arial"/>
                <w:sz w:val="22"/>
                <w:szCs w:val="22"/>
                <w:lang w:val="nl-BE"/>
              </w:rPr>
            </w:pPr>
            <w:r>
              <w:rPr>
                <w:rFonts w:asciiTheme="minorHAnsi" w:hAnsiTheme="minorHAnsi" w:cs="Arial"/>
                <w:sz w:val="22"/>
                <w:szCs w:val="22"/>
                <w:lang w:val="nl-BE"/>
              </w:rPr>
              <w:t xml:space="preserve">Hetzelfde geldt voor de directeur van de steundienst en de directeur van </w:t>
            </w:r>
            <w:r w:rsidRPr="00316FB2">
              <w:rPr>
                <w:rFonts w:asciiTheme="minorHAnsi" w:hAnsiTheme="minorHAnsi" w:cs="Arial"/>
                <w:sz w:val="22"/>
                <w:szCs w:val="22"/>
                <w:lang w:val="nl-BE"/>
              </w:rPr>
              <w:t>het Centraal Orgaan voor de Inbeslagneming en de Verbeurdverklaring</w:t>
            </w:r>
            <w:r>
              <w:rPr>
                <w:rFonts w:asciiTheme="minorHAnsi" w:hAnsiTheme="minorHAnsi" w:cs="Arial"/>
                <w:sz w:val="22"/>
                <w:szCs w:val="22"/>
                <w:lang w:val="nl-BE"/>
              </w:rPr>
              <w:t>.  Hier worden de bevoegdheden toegekend aan de voorzitter van het College waaronder zij ressorteren.</w:t>
            </w:r>
          </w:p>
          <w:p w14:paraId="7CC3F191" w14:textId="62577B45" w:rsidR="00601DA7" w:rsidRPr="00783043" w:rsidRDefault="00601DA7" w:rsidP="00316FB2">
            <w:pPr>
              <w:jc w:val="both"/>
              <w:rPr>
                <w:rFonts w:asciiTheme="minorHAnsi" w:hAnsiTheme="minorHAnsi" w:cs="Arial"/>
                <w:sz w:val="22"/>
                <w:szCs w:val="22"/>
                <w:lang w:val="nl-BE"/>
              </w:rPr>
            </w:pPr>
          </w:p>
        </w:tc>
        <w:tc>
          <w:tcPr>
            <w:tcW w:w="577" w:type="dxa"/>
            <w:tcBorders>
              <w:top w:val="nil"/>
              <w:left w:val="nil"/>
              <w:bottom w:val="nil"/>
              <w:right w:val="nil"/>
            </w:tcBorders>
          </w:tcPr>
          <w:p w14:paraId="041753A5"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E4FFEAB"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Dans le cadre du statut en projet, un certain nombre de compétences sont attribuées au chef de corps, notamment en matière d’octroi de congés de courte durée et de contrôle des maladies.  Les services d’appui et l'Organe central pour la Saisie et la Confiscation comptent également des magistrats et il convient donc de déterminer à qui ces compétences doivent être attribuées.  Il a été opté pour le directeur de ces instances puisque celui-ci doit en assurer le bon fonctionnement et est directement concerné.</w:t>
            </w:r>
          </w:p>
          <w:p w14:paraId="6DE9BDC9" w14:textId="77777777" w:rsidR="00601DA7" w:rsidRPr="004325A0" w:rsidRDefault="00601DA7" w:rsidP="006730C6">
            <w:pPr>
              <w:jc w:val="both"/>
              <w:rPr>
                <w:rFonts w:asciiTheme="minorHAnsi" w:hAnsiTheme="minorHAnsi" w:cs="Arial"/>
                <w:sz w:val="22"/>
                <w:szCs w:val="22"/>
              </w:rPr>
            </w:pPr>
          </w:p>
          <w:p w14:paraId="48322FFF" w14:textId="77777777" w:rsidR="006730C6" w:rsidRPr="004325A0" w:rsidRDefault="006730C6" w:rsidP="006730C6">
            <w:pPr>
              <w:jc w:val="both"/>
              <w:rPr>
                <w:rFonts w:asciiTheme="minorHAnsi" w:hAnsiTheme="minorHAnsi" w:cs="Arial"/>
                <w:sz w:val="22"/>
                <w:szCs w:val="22"/>
              </w:rPr>
            </w:pPr>
          </w:p>
          <w:p w14:paraId="3DA4E445" w14:textId="45EC4BF4" w:rsidR="00601DA7" w:rsidRPr="004325A0" w:rsidRDefault="00601DA7" w:rsidP="006730C6">
            <w:pPr>
              <w:jc w:val="both"/>
              <w:rPr>
                <w:rFonts w:asciiTheme="minorHAnsi" w:hAnsiTheme="minorHAnsi" w:cs="Arial"/>
                <w:sz w:val="22"/>
                <w:szCs w:val="22"/>
              </w:rPr>
            </w:pPr>
            <w:r w:rsidRPr="006730C6">
              <w:rPr>
                <w:rFonts w:asciiTheme="minorHAnsi" w:hAnsiTheme="minorHAnsi" w:cs="Arial"/>
                <w:sz w:val="22"/>
                <w:szCs w:val="22"/>
              </w:rPr>
              <w:t xml:space="preserve">Il en va de même pour le directeur du service d'appui et le directeur de l'Organe central pour la Saisie et la Confiscation.  </w:t>
            </w:r>
            <w:r w:rsidRPr="004325A0">
              <w:rPr>
                <w:rFonts w:asciiTheme="minorHAnsi" w:hAnsiTheme="minorHAnsi" w:cs="Arial"/>
                <w:sz w:val="22"/>
                <w:szCs w:val="22"/>
              </w:rPr>
              <w:t>En ce qui les concerne, les compétences sont attribuées au président du Collège dont ils relèvent.</w:t>
            </w:r>
          </w:p>
          <w:p w14:paraId="0DF0A01C" w14:textId="35C326BF" w:rsidR="00601DA7" w:rsidRPr="004325A0" w:rsidRDefault="00601DA7" w:rsidP="006730C6">
            <w:pPr>
              <w:jc w:val="both"/>
              <w:rPr>
                <w:rFonts w:asciiTheme="minorHAnsi" w:hAnsiTheme="minorHAnsi" w:cs="Arial"/>
                <w:sz w:val="22"/>
                <w:szCs w:val="22"/>
              </w:rPr>
            </w:pPr>
          </w:p>
        </w:tc>
      </w:tr>
      <w:tr w:rsidR="00601DA7" w:rsidRPr="008B08FC" w14:paraId="39AB7096" w14:textId="77777777" w:rsidTr="00335794">
        <w:trPr>
          <w:jc w:val="center"/>
        </w:trPr>
        <w:tc>
          <w:tcPr>
            <w:tcW w:w="4530" w:type="dxa"/>
            <w:tcBorders>
              <w:top w:val="nil"/>
              <w:left w:val="nil"/>
              <w:bottom w:val="nil"/>
              <w:right w:val="nil"/>
            </w:tcBorders>
          </w:tcPr>
          <w:p w14:paraId="03308720" w14:textId="77777777" w:rsidR="00601DA7" w:rsidRPr="00601DA7" w:rsidRDefault="00601DA7" w:rsidP="00130F2F">
            <w:pPr>
              <w:jc w:val="both"/>
              <w:rPr>
                <w:rFonts w:asciiTheme="minorHAnsi" w:hAnsiTheme="minorHAnsi" w:cs="Arial"/>
                <w:sz w:val="22"/>
                <w:szCs w:val="22"/>
              </w:rPr>
            </w:pPr>
          </w:p>
        </w:tc>
        <w:tc>
          <w:tcPr>
            <w:tcW w:w="577" w:type="dxa"/>
            <w:tcBorders>
              <w:top w:val="nil"/>
              <w:left w:val="nil"/>
              <w:bottom w:val="nil"/>
              <w:right w:val="nil"/>
            </w:tcBorders>
          </w:tcPr>
          <w:p w14:paraId="77BC89F3"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17051962" w14:textId="77777777" w:rsidR="00601DA7" w:rsidRPr="004325A0" w:rsidRDefault="00601DA7" w:rsidP="00130F2F">
            <w:pPr>
              <w:jc w:val="both"/>
              <w:rPr>
                <w:rFonts w:asciiTheme="minorHAnsi" w:hAnsiTheme="minorHAnsi" w:cs="Arial"/>
                <w:sz w:val="22"/>
                <w:szCs w:val="22"/>
              </w:rPr>
            </w:pPr>
          </w:p>
        </w:tc>
      </w:tr>
      <w:tr w:rsidR="00601DA7" w:rsidRPr="008B08FC" w14:paraId="01EF172D" w14:textId="77777777" w:rsidTr="00335794">
        <w:trPr>
          <w:jc w:val="center"/>
        </w:trPr>
        <w:tc>
          <w:tcPr>
            <w:tcW w:w="4530" w:type="dxa"/>
            <w:tcBorders>
              <w:top w:val="nil"/>
              <w:left w:val="nil"/>
              <w:bottom w:val="nil"/>
              <w:right w:val="nil"/>
            </w:tcBorders>
          </w:tcPr>
          <w:p w14:paraId="07170CB8" w14:textId="6AEB3993" w:rsidR="00601DA7" w:rsidRPr="00851522" w:rsidRDefault="00601DA7" w:rsidP="00130F2F">
            <w:pPr>
              <w:jc w:val="both"/>
              <w:rPr>
                <w:rFonts w:asciiTheme="minorHAnsi" w:hAnsiTheme="minorHAnsi" w:cs="Arial"/>
                <w:b/>
                <w:sz w:val="22"/>
                <w:szCs w:val="22"/>
                <w:lang w:val="nl-BE"/>
              </w:rPr>
            </w:pPr>
            <w:r>
              <w:rPr>
                <w:rFonts w:asciiTheme="minorHAnsi" w:hAnsiTheme="minorHAnsi" w:cs="Arial"/>
                <w:b/>
                <w:sz w:val="22"/>
                <w:szCs w:val="22"/>
                <w:lang w:val="nl-BE"/>
              </w:rPr>
              <w:lastRenderedPageBreak/>
              <w:t>Hoofdstuk 3. – Jaarlijks vakantieverlof en dienstvrijstelling.</w:t>
            </w:r>
          </w:p>
        </w:tc>
        <w:tc>
          <w:tcPr>
            <w:tcW w:w="577" w:type="dxa"/>
            <w:tcBorders>
              <w:top w:val="nil"/>
              <w:left w:val="nil"/>
              <w:bottom w:val="nil"/>
              <w:right w:val="nil"/>
            </w:tcBorders>
          </w:tcPr>
          <w:p w14:paraId="1A4FB175" w14:textId="77777777" w:rsidR="00601DA7" w:rsidRPr="002D7516"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E579B55" w14:textId="79D5F564" w:rsidR="00601DA7" w:rsidRPr="004325A0" w:rsidRDefault="00601DA7" w:rsidP="00130F2F">
            <w:pPr>
              <w:jc w:val="both"/>
              <w:rPr>
                <w:rFonts w:asciiTheme="minorHAnsi" w:hAnsiTheme="minorHAnsi" w:cs="Arial"/>
                <w:b/>
                <w:sz w:val="22"/>
                <w:szCs w:val="22"/>
              </w:rPr>
            </w:pPr>
            <w:r w:rsidRPr="004325A0">
              <w:rPr>
                <w:rFonts w:asciiTheme="minorHAnsi" w:hAnsiTheme="minorHAnsi" w:cs="Arial"/>
                <w:b/>
                <w:sz w:val="22"/>
                <w:szCs w:val="22"/>
              </w:rPr>
              <w:t>Chapitre 3. – Congé annuel de vacances et dispense de service.</w:t>
            </w:r>
          </w:p>
        </w:tc>
      </w:tr>
      <w:tr w:rsidR="00601DA7" w:rsidRPr="008B08FC" w14:paraId="01CDA530" w14:textId="77777777" w:rsidTr="00335794">
        <w:trPr>
          <w:jc w:val="center"/>
        </w:trPr>
        <w:tc>
          <w:tcPr>
            <w:tcW w:w="4530" w:type="dxa"/>
            <w:tcBorders>
              <w:top w:val="nil"/>
              <w:left w:val="nil"/>
              <w:bottom w:val="nil"/>
              <w:right w:val="nil"/>
            </w:tcBorders>
          </w:tcPr>
          <w:p w14:paraId="4334E9F4" w14:textId="77777777" w:rsidR="00601DA7" w:rsidRPr="00601DA7" w:rsidRDefault="00601DA7" w:rsidP="00130F2F">
            <w:pPr>
              <w:jc w:val="both"/>
              <w:rPr>
                <w:rFonts w:asciiTheme="minorHAnsi" w:hAnsiTheme="minorHAnsi" w:cs="Arial"/>
                <w:sz w:val="22"/>
                <w:szCs w:val="22"/>
              </w:rPr>
            </w:pPr>
          </w:p>
        </w:tc>
        <w:tc>
          <w:tcPr>
            <w:tcW w:w="577" w:type="dxa"/>
            <w:tcBorders>
              <w:top w:val="nil"/>
              <w:left w:val="nil"/>
              <w:bottom w:val="nil"/>
              <w:right w:val="nil"/>
            </w:tcBorders>
          </w:tcPr>
          <w:p w14:paraId="60001266"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7DCECE4F" w14:textId="77777777" w:rsidR="00601DA7" w:rsidRPr="004325A0" w:rsidRDefault="00601DA7" w:rsidP="00130F2F">
            <w:pPr>
              <w:jc w:val="both"/>
              <w:rPr>
                <w:rFonts w:asciiTheme="minorHAnsi" w:hAnsiTheme="minorHAnsi" w:cs="Arial"/>
                <w:sz w:val="22"/>
                <w:szCs w:val="22"/>
              </w:rPr>
            </w:pPr>
          </w:p>
        </w:tc>
      </w:tr>
      <w:tr w:rsidR="00601DA7" w:rsidRPr="00316FB2" w14:paraId="20716A49" w14:textId="77777777" w:rsidTr="00335794">
        <w:trPr>
          <w:jc w:val="center"/>
        </w:trPr>
        <w:tc>
          <w:tcPr>
            <w:tcW w:w="4530" w:type="dxa"/>
            <w:tcBorders>
              <w:top w:val="nil"/>
              <w:left w:val="nil"/>
              <w:bottom w:val="nil"/>
              <w:right w:val="nil"/>
            </w:tcBorders>
          </w:tcPr>
          <w:p w14:paraId="7621B540" w14:textId="12DECB94" w:rsidR="00601DA7" w:rsidRPr="00783043" w:rsidRDefault="00601DA7" w:rsidP="00130F2F">
            <w:pPr>
              <w:jc w:val="center"/>
              <w:rPr>
                <w:rFonts w:asciiTheme="minorHAnsi" w:hAnsiTheme="minorHAnsi" w:cs="Arial"/>
                <w:b/>
                <w:sz w:val="22"/>
                <w:szCs w:val="22"/>
                <w:lang w:val="nl-BE"/>
              </w:rPr>
            </w:pPr>
            <w:r w:rsidRPr="00783043">
              <w:rPr>
                <w:rFonts w:asciiTheme="minorHAnsi" w:hAnsiTheme="minorHAnsi" w:cs="Arial"/>
                <w:b/>
                <w:sz w:val="22"/>
                <w:szCs w:val="22"/>
                <w:lang w:val="nl-BE"/>
              </w:rPr>
              <w:t>Artikel 8</w:t>
            </w:r>
            <w:r>
              <w:rPr>
                <w:rFonts w:asciiTheme="minorHAnsi" w:hAnsiTheme="minorHAnsi" w:cs="Arial"/>
                <w:b/>
                <w:sz w:val="22"/>
                <w:szCs w:val="22"/>
                <w:lang w:val="nl-BE"/>
              </w:rPr>
              <w:t xml:space="preserve"> – 10</w:t>
            </w:r>
          </w:p>
        </w:tc>
        <w:tc>
          <w:tcPr>
            <w:tcW w:w="577" w:type="dxa"/>
            <w:tcBorders>
              <w:top w:val="nil"/>
              <w:left w:val="nil"/>
              <w:bottom w:val="nil"/>
              <w:right w:val="nil"/>
            </w:tcBorders>
          </w:tcPr>
          <w:p w14:paraId="06334653"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81D8B2E" w14:textId="06A60FBE" w:rsidR="00601DA7" w:rsidRPr="006730C6" w:rsidRDefault="00601DA7" w:rsidP="006730C6">
            <w:pPr>
              <w:jc w:val="center"/>
              <w:rPr>
                <w:rFonts w:asciiTheme="minorHAnsi" w:hAnsiTheme="minorHAnsi" w:cs="Arial"/>
                <w:b/>
                <w:sz w:val="22"/>
                <w:szCs w:val="22"/>
                <w:lang w:val="nl-BE"/>
              </w:rPr>
            </w:pPr>
            <w:r w:rsidRPr="006730C6">
              <w:rPr>
                <w:rFonts w:asciiTheme="minorHAnsi" w:hAnsiTheme="minorHAnsi" w:cs="Arial"/>
                <w:b/>
                <w:sz w:val="22"/>
                <w:szCs w:val="22"/>
                <w:lang w:val="nl-BE"/>
              </w:rPr>
              <w:t>Articles 8 à 10</w:t>
            </w:r>
          </w:p>
        </w:tc>
      </w:tr>
      <w:tr w:rsidR="00601DA7" w:rsidRPr="00316FB2" w14:paraId="39DF327D" w14:textId="77777777" w:rsidTr="00335794">
        <w:trPr>
          <w:jc w:val="center"/>
        </w:trPr>
        <w:tc>
          <w:tcPr>
            <w:tcW w:w="4530" w:type="dxa"/>
            <w:tcBorders>
              <w:top w:val="nil"/>
              <w:left w:val="nil"/>
              <w:bottom w:val="nil"/>
              <w:right w:val="nil"/>
            </w:tcBorders>
          </w:tcPr>
          <w:p w14:paraId="40ACF80D" w14:textId="77777777" w:rsidR="00601DA7" w:rsidRPr="00783043" w:rsidRDefault="00601DA7" w:rsidP="00130F2F">
            <w:pPr>
              <w:jc w:val="both"/>
              <w:rPr>
                <w:rFonts w:asciiTheme="minorHAnsi" w:hAnsiTheme="minorHAnsi" w:cs="Arial"/>
                <w:sz w:val="22"/>
                <w:szCs w:val="22"/>
                <w:lang w:val="nl-BE"/>
              </w:rPr>
            </w:pPr>
          </w:p>
        </w:tc>
        <w:tc>
          <w:tcPr>
            <w:tcW w:w="577" w:type="dxa"/>
            <w:tcBorders>
              <w:top w:val="nil"/>
              <w:left w:val="nil"/>
              <w:bottom w:val="nil"/>
              <w:right w:val="nil"/>
            </w:tcBorders>
          </w:tcPr>
          <w:p w14:paraId="46B4EDC7"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2612CA14" w14:textId="77777777" w:rsidR="00601DA7" w:rsidRPr="00783043" w:rsidRDefault="00601DA7" w:rsidP="00130F2F">
            <w:pPr>
              <w:jc w:val="both"/>
              <w:rPr>
                <w:rFonts w:asciiTheme="minorHAnsi" w:hAnsiTheme="minorHAnsi" w:cs="Arial"/>
                <w:sz w:val="22"/>
                <w:szCs w:val="22"/>
                <w:lang w:val="nl-BE"/>
              </w:rPr>
            </w:pPr>
          </w:p>
        </w:tc>
      </w:tr>
      <w:tr w:rsidR="00601DA7" w:rsidRPr="008B08FC" w14:paraId="1F37E312" w14:textId="77777777" w:rsidTr="00335794">
        <w:trPr>
          <w:jc w:val="center"/>
        </w:trPr>
        <w:tc>
          <w:tcPr>
            <w:tcW w:w="4530" w:type="dxa"/>
            <w:tcBorders>
              <w:top w:val="nil"/>
              <w:left w:val="nil"/>
              <w:bottom w:val="nil"/>
              <w:right w:val="nil"/>
            </w:tcBorders>
          </w:tcPr>
          <w:p w14:paraId="5D4EC6FE" w14:textId="2B3FA891" w:rsidR="00601DA7" w:rsidRDefault="00601DA7" w:rsidP="00130F2F">
            <w:pPr>
              <w:jc w:val="both"/>
              <w:rPr>
                <w:rFonts w:asciiTheme="minorHAnsi" w:hAnsiTheme="minorHAnsi" w:cs="Arial"/>
                <w:sz w:val="22"/>
                <w:szCs w:val="22"/>
                <w:lang w:val="nl-BE"/>
              </w:rPr>
            </w:pPr>
            <w:r>
              <w:rPr>
                <w:rFonts w:asciiTheme="minorHAnsi" w:hAnsiTheme="minorHAnsi" w:cs="Arial"/>
                <w:sz w:val="22"/>
                <w:szCs w:val="22"/>
                <w:lang w:val="nl-BE"/>
              </w:rPr>
              <w:t xml:space="preserve">Het jaarlijks verlof van de magistraten maakt deel uit van de beschikkingen die de dagelijkse organisatie van de hoven en rechtbanken regelen en standaardiseren.  </w:t>
            </w:r>
          </w:p>
          <w:p w14:paraId="1AC4A083" w14:textId="511BE7F4" w:rsidR="00601DA7" w:rsidRDefault="00601DA7" w:rsidP="00130F2F">
            <w:pPr>
              <w:jc w:val="both"/>
              <w:rPr>
                <w:rFonts w:asciiTheme="minorHAnsi" w:hAnsiTheme="minorHAnsi" w:cs="Arial"/>
                <w:sz w:val="22"/>
                <w:szCs w:val="22"/>
                <w:lang w:val="nl-BE"/>
              </w:rPr>
            </w:pPr>
            <w:r>
              <w:rPr>
                <w:rFonts w:asciiTheme="minorHAnsi" w:hAnsiTheme="minorHAnsi" w:cs="Arial"/>
                <w:sz w:val="22"/>
                <w:szCs w:val="22"/>
                <w:lang w:val="nl-BE"/>
              </w:rPr>
              <w:t>Momenteel geldt voor magistraten een bijzondere regeling inzake de vakantie die geenszins vergelijkbaar is met de regels betreffende de jaarlijkse vakantieduur binnen de overheid.</w:t>
            </w:r>
          </w:p>
          <w:p w14:paraId="5585ACD0" w14:textId="0A75ACC9" w:rsidR="00601DA7" w:rsidRDefault="00601DA7" w:rsidP="00130F2F">
            <w:pPr>
              <w:jc w:val="both"/>
              <w:rPr>
                <w:rFonts w:asciiTheme="minorHAnsi" w:hAnsiTheme="minorHAnsi" w:cs="Arial"/>
                <w:sz w:val="22"/>
                <w:szCs w:val="22"/>
                <w:lang w:val="nl-BE"/>
              </w:rPr>
            </w:pPr>
            <w:r>
              <w:rPr>
                <w:rFonts w:asciiTheme="minorHAnsi" w:hAnsiTheme="minorHAnsi" w:cs="Arial"/>
                <w:sz w:val="22"/>
                <w:szCs w:val="22"/>
                <w:lang w:val="nl-BE"/>
              </w:rPr>
              <w:t>Het gerechtelijk jaar begint op 1 september en eindigt op 30 juni.  Van 1 juli tot 31 augustus houden de hoven en rechtbanken vakantiezittingen in de zogenoemde vakantiekamers.  Er is momenteel niks bepaald over het aantal vakantiedagen waarop een magistraat recht heeft. Het Gerechtelijk Wetboek bepaalt in artikel 333 enkel dat de bepalingen van de artikelen 331 en 332, die de vergunning voorschrijven, geen toepassing vinden op hen die niet tot enige dienstverrichting zijn gehouden tijdens de vakantie.</w:t>
            </w:r>
          </w:p>
          <w:p w14:paraId="2CBD02C3" w14:textId="77777777" w:rsidR="00601DA7" w:rsidRDefault="00601DA7" w:rsidP="00130F2F">
            <w:pPr>
              <w:jc w:val="both"/>
              <w:rPr>
                <w:rFonts w:asciiTheme="minorHAnsi" w:hAnsiTheme="minorHAnsi" w:cs="Arial"/>
                <w:sz w:val="22"/>
                <w:szCs w:val="22"/>
                <w:lang w:val="nl-BE"/>
              </w:rPr>
            </w:pPr>
            <w:r>
              <w:rPr>
                <w:rFonts w:asciiTheme="minorHAnsi" w:hAnsiTheme="minorHAnsi" w:cs="Arial"/>
                <w:sz w:val="22"/>
                <w:szCs w:val="22"/>
                <w:lang w:val="nl-BE"/>
              </w:rPr>
              <w:t>Het is dan ook noodzakelijk dat  een duidelijke keuze wordt gemaakt betreffende het aantal vakantiedagen zodat voor alle magistraten dezelfde regels worden toegepast.</w:t>
            </w:r>
          </w:p>
          <w:p w14:paraId="41FD3DFB" w14:textId="10568E58" w:rsidR="00601DA7" w:rsidRDefault="00601DA7" w:rsidP="00F66E93">
            <w:pPr>
              <w:jc w:val="both"/>
              <w:rPr>
                <w:rFonts w:asciiTheme="minorHAnsi" w:hAnsiTheme="minorHAnsi" w:cs="Arial"/>
                <w:sz w:val="22"/>
                <w:szCs w:val="22"/>
                <w:lang w:val="nl-BE"/>
              </w:rPr>
            </w:pPr>
            <w:r>
              <w:rPr>
                <w:rFonts w:asciiTheme="minorHAnsi" w:hAnsiTheme="minorHAnsi" w:cs="Arial"/>
                <w:sz w:val="22"/>
                <w:szCs w:val="22"/>
                <w:lang w:val="nl-BE"/>
              </w:rPr>
              <w:t>Aangezien de magistraten gemiddeld werken volgens een 40uren werkweek, wordt het aantal dagen jaarlijks vakantieverlof gebracht op 32 dagen.  Wanneer dit verlof wordt genomen wordt overgelaten aan de betrokken magistraat doch hij zal daarbij rekening houden met de behoeften van de dienst en  dit verlof bij voorkeur te nemen tijdens het gerechtelijk verlof.  Op die manier wordt de dagelijkse werking van de rechtbanken niet al te veel verstoord.</w:t>
            </w:r>
          </w:p>
          <w:p w14:paraId="2C4FD00F" w14:textId="77777777" w:rsidR="00601DA7" w:rsidRDefault="00601DA7" w:rsidP="00F66E93">
            <w:pPr>
              <w:jc w:val="both"/>
              <w:rPr>
                <w:rFonts w:asciiTheme="minorHAnsi" w:hAnsiTheme="minorHAnsi" w:cs="Arial"/>
                <w:sz w:val="22"/>
                <w:szCs w:val="22"/>
                <w:lang w:val="nl-BE"/>
              </w:rPr>
            </w:pPr>
          </w:p>
          <w:p w14:paraId="4432891C" w14:textId="4A4E8F46" w:rsidR="00601DA7" w:rsidRDefault="00601DA7" w:rsidP="00F66E93">
            <w:pPr>
              <w:jc w:val="both"/>
              <w:rPr>
                <w:rFonts w:asciiTheme="minorHAnsi" w:hAnsiTheme="minorHAnsi" w:cs="Arial"/>
                <w:sz w:val="22"/>
                <w:szCs w:val="22"/>
                <w:lang w:val="nl-BE"/>
              </w:rPr>
            </w:pPr>
            <w:r w:rsidRPr="00F66E93">
              <w:rPr>
                <w:rFonts w:asciiTheme="minorHAnsi" w:hAnsiTheme="minorHAnsi" w:cs="Arial"/>
                <w:sz w:val="22"/>
                <w:szCs w:val="22"/>
                <w:lang w:val="nl-BE"/>
              </w:rPr>
              <w:t xml:space="preserve">Elke periode van dienstactiviteit geeft recht op jaarlijks verlof. </w:t>
            </w:r>
            <w:r>
              <w:rPr>
                <w:rFonts w:asciiTheme="minorHAnsi" w:hAnsiTheme="minorHAnsi" w:cs="Arial"/>
                <w:sz w:val="22"/>
                <w:szCs w:val="22"/>
                <w:lang w:val="nl-BE"/>
              </w:rPr>
              <w:t xml:space="preserve">Er zijn echter een aantal verloven die ingrijpen op dit verlof. Ook wanneer de magistraat in de loop van het jaar in dienst </w:t>
            </w:r>
            <w:r>
              <w:rPr>
                <w:rFonts w:asciiTheme="minorHAnsi" w:hAnsiTheme="minorHAnsi" w:cs="Arial"/>
                <w:sz w:val="22"/>
                <w:szCs w:val="22"/>
                <w:lang w:val="nl-BE"/>
              </w:rPr>
              <w:lastRenderedPageBreak/>
              <w:t>treedt of zijn ambt neerlegt zal het verlof in evenredige mate worden verminderd.</w:t>
            </w:r>
          </w:p>
          <w:p w14:paraId="79FA3B4B" w14:textId="08AE529C" w:rsidR="00601DA7" w:rsidRDefault="00601DA7" w:rsidP="00F66E93">
            <w:pPr>
              <w:jc w:val="both"/>
              <w:rPr>
                <w:rFonts w:asciiTheme="minorHAnsi" w:hAnsiTheme="minorHAnsi" w:cs="Arial"/>
                <w:sz w:val="22"/>
                <w:szCs w:val="22"/>
                <w:lang w:val="nl-BE"/>
              </w:rPr>
            </w:pPr>
            <w:r>
              <w:rPr>
                <w:rFonts w:asciiTheme="minorHAnsi" w:hAnsiTheme="minorHAnsi" w:cs="Arial"/>
                <w:sz w:val="22"/>
                <w:szCs w:val="22"/>
                <w:lang w:val="nl-BE"/>
              </w:rPr>
              <w:t>Het jaarlijks vakantieverlof wordt opgeschort van zodra het magistraat een verlof wegens ziekte of ongeval  krijgt of in disponibiliteit wordt geplaatst.  Niettemin is de magistraat dan onderhevig aan de bepalingen inzake de melding van en de controle op de afwezigheden wegens ziekten.</w:t>
            </w:r>
          </w:p>
          <w:p w14:paraId="7795A1C2" w14:textId="77777777" w:rsidR="00601DA7" w:rsidRDefault="00601DA7" w:rsidP="00F66E93">
            <w:pPr>
              <w:jc w:val="both"/>
              <w:rPr>
                <w:rFonts w:asciiTheme="minorHAnsi" w:hAnsiTheme="minorHAnsi" w:cs="Arial"/>
                <w:sz w:val="22"/>
                <w:szCs w:val="22"/>
                <w:lang w:val="nl-BE"/>
              </w:rPr>
            </w:pPr>
          </w:p>
          <w:p w14:paraId="426B90CE" w14:textId="27B8DCC5" w:rsidR="00601DA7" w:rsidRDefault="00601DA7" w:rsidP="00F66E93">
            <w:pPr>
              <w:jc w:val="both"/>
              <w:rPr>
                <w:rFonts w:asciiTheme="minorHAnsi" w:hAnsiTheme="minorHAnsi" w:cs="Arial"/>
                <w:sz w:val="22"/>
                <w:szCs w:val="22"/>
                <w:lang w:val="nl-BE"/>
              </w:rPr>
            </w:pPr>
            <w:r>
              <w:rPr>
                <w:rFonts w:asciiTheme="minorHAnsi" w:hAnsiTheme="minorHAnsi" w:cs="Arial"/>
                <w:sz w:val="22"/>
                <w:szCs w:val="22"/>
                <w:lang w:val="nl-BE"/>
              </w:rPr>
              <w:t>Tijdens het jaarlijks verlof bevindt de magistraat zich in dienstactiviteit wat inhoudt dat hij zijn recht op wedde behoudt, alsmede alle andere rechten.</w:t>
            </w:r>
          </w:p>
          <w:p w14:paraId="21A29906" w14:textId="1BAFCAA1" w:rsidR="00601DA7" w:rsidRPr="00783043" w:rsidRDefault="00601DA7" w:rsidP="00F66E93">
            <w:pPr>
              <w:jc w:val="both"/>
              <w:rPr>
                <w:rFonts w:asciiTheme="minorHAnsi" w:hAnsiTheme="minorHAnsi" w:cs="Arial"/>
                <w:sz w:val="22"/>
                <w:szCs w:val="22"/>
                <w:lang w:val="nl-BE"/>
              </w:rPr>
            </w:pPr>
          </w:p>
        </w:tc>
        <w:tc>
          <w:tcPr>
            <w:tcW w:w="577" w:type="dxa"/>
            <w:tcBorders>
              <w:top w:val="nil"/>
              <w:left w:val="nil"/>
              <w:bottom w:val="nil"/>
              <w:right w:val="nil"/>
            </w:tcBorders>
          </w:tcPr>
          <w:p w14:paraId="75D5473B"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2BB69A08"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 xml:space="preserve">Le congé annuel des magistrats fait partie des dispositions qui régissent et standardisent l’organisation quotidienne des cours et tribunaux.  </w:t>
            </w:r>
          </w:p>
          <w:p w14:paraId="173FEC9E"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Les magistrats sont actuellement soumis à un régime de vacances particulier qui n’est aucunement comparable aux règles relatives à la durée des vacances annuelles au sein de l’administration.</w:t>
            </w:r>
          </w:p>
          <w:p w14:paraId="0A65165C"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L’année judiciaire commence le 1er septembre et se termine le 30 juin.  Du 1er juillet au 31 août, les cours et tribunaux tiennent des audiences de vacations dans ce que l’on appelle les chambres des vacations.  Rien n’est actuellement défini en ce qui concerne le nombre de jours de congé auquel a droit un magistrat. Le Code judiciaire dispose uniquement, à l’article 333, que les dispositions des articles 331 et 332 qui régissent l’autorisation ne s'appliquent pas pendant les vacations à ceux qui ne sont retenus par aucun service.</w:t>
            </w:r>
          </w:p>
          <w:p w14:paraId="63177A4C"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Il est dès lors nécessaire d’opérer un choix clair en ce qui concerne le nombre de jours de congé afin que les mêmes règles soient appliquées à tous les magistrats.</w:t>
            </w:r>
          </w:p>
          <w:p w14:paraId="16BB9C44"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Puisque les magistrats travaillent en moyenne 40 heures par semaine, le nombre de jours de congé annuel de vacances est porté à 32 jours.  Ce congé est pris au choix du magistrat concerné dans le respect toutefois des nécessités du service et de préférence durant les vacations.  Le fonctionnement quotidien des tribunaux n’est ainsi pas trop perturbé.</w:t>
            </w:r>
          </w:p>
          <w:p w14:paraId="36668A56" w14:textId="77777777" w:rsidR="00601DA7" w:rsidRPr="004325A0" w:rsidRDefault="00601DA7" w:rsidP="006730C6">
            <w:pPr>
              <w:jc w:val="both"/>
              <w:rPr>
                <w:rFonts w:asciiTheme="minorHAnsi" w:hAnsiTheme="minorHAnsi" w:cs="Arial"/>
                <w:sz w:val="22"/>
                <w:szCs w:val="22"/>
              </w:rPr>
            </w:pPr>
          </w:p>
          <w:p w14:paraId="48681AB5" w14:textId="77777777" w:rsidR="006730C6" w:rsidRPr="004325A0" w:rsidRDefault="006730C6" w:rsidP="006730C6">
            <w:pPr>
              <w:jc w:val="both"/>
              <w:rPr>
                <w:rFonts w:asciiTheme="minorHAnsi" w:hAnsiTheme="minorHAnsi" w:cs="Arial"/>
                <w:sz w:val="22"/>
                <w:szCs w:val="22"/>
              </w:rPr>
            </w:pPr>
          </w:p>
          <w:p w14:paraId="5CD5801F" w14:textId="77777777" w:rsidR="006730C6" w:rsidRPr="004325A0" w:rsidRDefault="006730C6" w:rsidP="006730C6">
            <w:pPr>
              <w:jc w:val="both"/>
              <w:rPr>
                <w:rFonts w:asciiTheme="minorHAnsi" w:hAnsiTheme="minorHAnsi" w:cs="Arial"/>
                <w:sz w:val="22"/>
                <w:szCs w:val="22"/>
              </w:rPr>
            </w:pPr>
          </w:p>
          <w:p w14:paraId="05A11476" w14:textId="77777777" w:rsidR="006730C6" w:rsidRPr="004325A0" w:rsidRDefault="006730C6" w:rsidP="006730C6">
            <w:pPr>
              <w:jc w:val="both"/>
              <w:rPr>
                <w:rFonts w:asciiTheme="minorHAnsi" w:hAnsiTheme="minorHAnsi" w:cs="Arial"/>
                <w:sz w:val="22"/>
                <w:szCs w:val="22"/>
              </w:rPr>
            </w:pPr>
          </w:p>
          <w:p w14:paraId="16D5D079" w14:textId="77777777" w:rsidR="00601DA7" w:rsidRPr="004325A0" w:rsidRDefault="00601DA7" w:rsidP="006730C6">
            <w:pPr>
              <w:jc w:val="both"/>
              <w:rPr>
                <w:rFonts w:asciiTheme="minorHAnsi" w:hAnsiTheme="minorHAnsi" w:cs="Arial"/>
                <w:sz w:val="22"/>
                <w:szCs w:val="22"/>
              </w:rPr>
            </w:pPr>
            <w:r w:rsidRPr="006730C6">
              <w:rPr>
                <w:rFonts w:asciiTheme="minorHAnsi" w:hAnsiTheme="minorHAnsi" w:cs="Arial"/>
                <w:sz w:val="22"/>
                <w:szCs w:val="22"/>
              </w:rPr>
              <w:t xml:space="preserve">Toute période d'activité de service donne droit au congé annuel. </w:t>
            </w:r>
            <w:r w:rsidRPr="004325A0">
              <w:rPr>
                <w:rFonts w:asciiTheme="minorHAnsi" w:hAnsiTheme="minorHAnsi" w:cs="Arial"/>
                <w:sz w:val="22"/>
                <w:szCs w:val="22"/>
              </w:rPr>
              <w:t xml:space="preserve">Un certain nombre de congés ont cependant une incidence sur ce congé. Le congé de vacances est également réduit à due concurrence lorsque le magistrat entre en </w:t>
            </w:r>
            <w:r w:rsidRPr="004325A0">
              <w:rPr>
                <w:rFonts w:asciiTheme="minorHAnsi" w:hAnsiTheme="minorHAnsi" w:cs="Arial"/>
                <w:sz w:val="22"/>
                <w:szCs w:val="22"/>
              </w:rPr>
              <w:lastRenderedPageBreak/>
              <w:t xml:space="preserve">service dans le courant de l'année ou démissionne de ses fonctions. </w:t>
            </w:r>
          </w:p>
          <w:p w14:paraId="23AB7385"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Le congé annuel de vacances est suspendu dès que le magistrat est absent par suite de maladie ou d'accident ou est placé en disponibilité.  Cependant, le magistrat est alors soumis aux dispositions en matière d’avertissement et de contrôle des absences pour maladie.</w:t>
            </w:r>
          </w:p>
          <w:p w14:paraId="037B8CB0" w14:textId="77777777" w:rsidR="00601DA7" w:rsidRPr="004325A0" w:rsidRDefault="00601DA7" w:rsidP="006730C6">
            <w:pPr>
              <w:jc w:val="both"/>
              <w:rPr>
                <w:rFonts w:asciiTheme="minorHAnsi" w:hAnsiTheme="minorHAnsi" w:cs="Arial"/>
                <w:sz w:val="22"/>
                <w:szCs w:val="22"/>
              </w:rPr>
            </w:pPr>
          </w:p>
          <w:p w14:paraId="35D0E779"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Durant le congé annuel, le magistrat se trouve en activité de service, ce qui signifie qu’il conserve son droit au traitement ainsi que tous les autres droits.</w:t>
            </w:r>
          </w:p>
          <w:p w14:paraId="121A8A4A" w14:textId="509CDA85" w:rsidR="00601DA7" w:rsidRPr="004325A0" w:rsidRDefault="00601DA7" w:rsidP="006730C6">
            <w:pPr>
              <w:jc w:val="both"/>
              <w:rPr>
                <w:rFonts w:asciiTheme="minorHAnsi" w:hAnsiTheme="minorHAnsi" w:cs="Arial"/>
                <w:sz w:val="22"/>
                <w:szCs w:val="22"/>
              </w:rPr>
            </w:pPr>
          </w:p>
        </w:tc>
      </w:tr>
      <w:tr w:rsidR="00601DA7" w:rsidRPr="008B08FC" w14:paraId="12177582" w14:textId="77777777" w:rsidTr="00335794">
        <w:trPr>
          <w:jc w:val="center"/>
        </w:trPr>
        <w:tc>
          <w:tcPr>
            <w:tcW w:w="4530" w:type="dxa"/>
            <w:tcBorders>
              <w:top w:val="nil"/>
              <w:left w:val="nil"/>
              <w:bottom w:val="nil"/>
              <w:right w:val="nil"/>
            </w:tcBorders>
          </w:tcPr>
          <w:p w14:paraId="6F9902B4" w14:textId="77777777" w:rsidR="00601DA7" w:rsidRPr="00601DA7" w:rsidRDefault="00601DA7" w:rsidP="00130F2F">
            <w:pPr>
              <w:jc w:val="both"/>
              <w:rPr>
                <w:rFonts w:asciiTheme="minorHAnsi" w:hAnsiTheme="minorHAnsi" w:cs="Arial"/>
                <w:sz w:val="22"/>
                <w:szCs w:val="22"/>
              </w:rPr>
            </w:pPr>
          </w:p>
        </w:tc>
        <w:tc>
          <w:tcPr>
            <w:tcW w:w="577" w:type="dxa"/>
            <w:tcBorders>
              <w:top w:val="nil"/>
              <w:left w:val="nil"/>
              <w:bottom w:val="nil"/>
              <w:right w:val="nil"/>
            </w:tcBorders>
          </w:tcPr>
          <w:p w14:paraId="5C09B338"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7B2D40AF" w14:textId="77777777" w:rsidR="00601DA7" w:rsidRPr="004325A0" w:rsidRDefault="00601DA7" w:rsidP="00130F2F">
            <w:pPr>
              <w:jc w:val="both"/>
              <w:rPr>
                <w:rFonts w:asciiTheme="minorHAnsi" w:hAnsiTheme="minorHAnsi" w:cs="Arial"/>
                <w:sz w:val="22"/>
                <w:szCs w:val="22"/>
              </w:rPr>
            </w:pPr>
          </w:p>
        </w:tc>
      </w:tr>
      <w:tr w:rsidR="00601DA7" w:rsidRPr="00783043" w14:paraId="0180ADDA" w14:textId="77777777" w:rsidTr="00335794">
        <w:trPr>
          <w:jc w:val="center"/>
        </w:trPr>
        <w:tc>
          <w:tcPr>
            <w:tcW w:w="4530" w:type="dxa"/>
            <w:tcBorders>
              <w:top w:val="nil"/>
              <w:left w:val="nil"/>
              <w:bottom w:val="nil"/>
              <w:right w:val="nil"/>
            </w:tcBorders>
          </w:tcPr>
          <w:p w14:paraId="0C02B5F6" w14:textId="0834A9B0" w:rsidR="00601DA7" w:rsidRPr="00783043" w:rsidRDefault="00601DA7" w:rsidP="00130F2F">
            <w:pPr>
              <w:jc w:val="center"/>
              <w:rPr>
                <w:rFonts w:asciiTheme="minorHAnsi" w:hAnsiTheme="minorHAnsi" w:cs="Arial"/>
                <w:b/>
                <w:sz w:val="22"/>
                <w:szCs w:val="22"/>
                <w:lang w:val="nl-BE"/>
              </w:rPr>
            </w:pPr>
            <w:r>
              <w:rPr>
                <w:rFonts w:asciiTheme="minorHAnsi" w:hAnsiTheme="minorHAnsi" w:cs="Arial"/>
                <w:b/>
                <w:sz w:val="22"/>
                <w:szCs w:val="22"/>
                <w:lang w:val="nl-BE"/>
              </w:rPr>
              <w:t>Artikel 11</w:t>
            </w:r>
          </w:p>
        </w:tc>
        <w:tc>
          <w:tcPr>
            <w:tcW w:w="577" w:type="dxa"/>
            <w:tcBorders>
              <w:top w:val="nil"/>
              <w:left w:val="nil"/>
              <w:bottom w:val="nil"/>
              <w:right w:val="nil"/>
            </w:tcBorders>
          </w:tcPr>
          <w:p w14:paraId="5F0B586F"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14C91C2" w14:textId="608FF0B0" w:rsidR="00601DA7" w:rsidRPr="006730C6" w:rsidRDefault="00601DA7" w:rsidP="006730C6">
            <w:pPr>
              <w:jc w:val="center"/>
              <w:rPr>
                <w:rFonts w:asciiTheme="minorHAnsi" w:hAnsiTheme="minorHAnsi" w:cs="Arial"/>
                <w:b/>
                <w:sz w:val="22"/>
                <w:szCs w:val="22"/>
                <w:lang w:val="nl-BE"/>
              </w:rPr>
            </w:pPr>
            <w:r w:rsidRPr="006730C6">
              <w:rPr>
                <w:rFonts w:asciiTheme="minorHAnsi" w:hAnsiTheme="minorHAnsi" w:cs="Arial"/>
                <w:b/>
                <w:sz w:val="22"/>
                <w:szCs w:val="22"/>
                <w:lang w:val="nl-BE"/>
              </w:rPr>
              <w:t>Article 11</w:t>
            </w:r>
          </w:p>
        </w:tc>
      </w:tr>
      <w:tr w:rsidR="00601DA7" w:rsidRPr="00783043" w14:paraId="0F812700" w14:textId="77777777" w:rsidTr="00335794">
        <w:trPr>
          <w:jc w:val="center"/>
        </w:trPr>
        <w:tc>
          <w:tcPr>
            <w:tcW w:w="4530" w:type="dxa"/>
            <w:tcBorders>
              <w:top w:val="nil"/>
              <w:left w:val="nil"/>
              <w:bottom w:val="nil"/>
              <w:right w:val="nil"/>
            </w:tcBorders>
          </w:tcPr>
          <w:p w14:paraId="2151221A" w14:textId="77777777" w:rsidR="00601DA7" w:rsidRPr="00783043" w:rsidRDefault="00601DA7" w:rsidP="00130F2F">
            <w:pPr>
              <w:jc w:val="both"/>
              <w:rPr>
                <w:rFonts w:asciiTheme="minorHAnsi" w:hAnsiTheme="minorHAnsi" w:cs="Arial"/>
                <w:sz w:val="22"/>
                <w:szCs w:val="22"/>
                <w:lang w:val="nl-BE"/>
              </w:rPr>
            </w:pPr>
          </w:p>
        </w:tc>
        <w:tc>
          <w:tcPr>
            <w:tcW w:w="577" w:type="dxa"/>
            <w:tcBorders>
              <w:top w:val="nil"/>
              <w:left w:val="nil"/>
              <w:bottom w:val="nil"/>
              <w:right w:val="nil"/>
            </w:tcBorders>
          </w:tcPr>
          <w:p w14:paraId="40960C66"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7666D6F" w14:textId="77777777" w:rsidR="00601DA7" w:rsidRPr="00783043" w:rsidRDefault="00601DA7" w:rsidP="00130F2F">
            <w:pPr>
              <w:jc w:val="both"/>
              <w:rPr>
                <w:rFonts w:asciiTheme="minorHAnsi" w:hAnsiTheme="minorHAnsi" w:cs="Arial"/>
                <w:sz w:val="22"/>
                <w:szCs w:val="22"/>
                <w:lang w:val="nl-BE"/>
              </w:rPr>
            </w:pPr>
          </w:p>
        </w:tc>
      </w:tr>
      <w:tr w:rsidR="00601DA7" w:rsidRPr="008B08FC" w14:paraId="567298EF" w14:textId="77777777" w:rsidTr="00335794">
        <w:trPr>
          <w:jc w:val="center"/>
        </w:trPr>
        <w:tc>
          <w:tcPr>
            <w:tcW w:w="4530" w:type="dxa"/>
            <w:tcBorders>
              <w:top w:val="nil"/>
              <w:left w:val="nil"/>
              <w:bottom w:val="nil"/>
              <w:right w:val="nil"/>
            </w:tcBorders>
          </w:tcPr>
          <w:p w14:paraId="6CD42AE6" w14:textId="1BC96587" w:rsidR="00601DA7" w:rsidRDefault="00601DA7" w:rsidP="005E016A">
            <w:pPr>
              <w:jc w:val="both"/>
              <w:rPr>
                <w:rFonts w:asciiTheme="minorHAnsi" w:hAnsiTheme="minorHAnsi" w:cs="Arial"/>
                <w:sz w:val="22"/>
                <w:szCs w:val="22"/>
                <w:lang w:val="nl-BE"/>
              </w:rPr>
            </w:pPr>
            <w:r w:rsidRPr="008A5B8C">
              <w:rPr>
                <w:rFonts w:asciiTheme="minorHAnsi" w:hAnsiTheme="minorHAnsi" w:cs="Arial"/>
                <w:sz w:val="22"/>
                <w:szCs w:val="22"/>
                <w:lang w:val="nl-BE"/>
              </w:rPr>
              <w:t>D</w:t>
            </w:r>
            <w:r>
              <w:rPr>
                <w:rFonts w:asciiTheme="minorHAnsi" w:hAnsiTheme="minorHAnsi" w:cs="Arial"/>
                <w:sz w:val="22"/>
                <w:szCs w:val="22"/>
                <w:lang w:val="nl-BE"/>
              </w:rPr>
              <w:t>e korpschef kan een dienstvrijstelling toekennen voor het volgen van een opleiding.  Dit sluit ook aan bij de bepalingen van hoofdstuk 16 van dit ontwerp betreffende de w</w:t>
            </w:r>
            <w:r w:rsidRPr="00A304CD">
              <w:rPr>
                <w:rFonts w:asciiTheme="minorHAnsi" w:hAnsiTheme="minorHAnsi" w:cs="Arial"/>
                <w:sz w:val="22"/>
                <w:szCs w:val="22"/>
                <w:lang w:val="nl-BE"/>
              </w:rPr>
              <w:t>ijzigingen van de wet van 31 januari 2007 inzake de gerechtelijke opleiding en kennisbeheer en tot oprichting van het Instituut voor gerechtelijke opleiding.</w:t>
            </w:r>
            <w:r>
              <w:rPr>
                <w:rFonts w:asciiTheme="minorHAnsi" w:hAnsiTheme="minorHAnsi" w:cs="Arial"/>
                <w:sz w:val="22"/>
                <w:szCs w:val="22"/>
                <w:lang w:val="nl-BE"/>
              </w:rPr>
              <w:t xml:space="preserve">  Hier wordt immers een verplichte opleiding voorgeschreven wat inhoudt dat de magistraat ook dient te beschikken over de nodige tijd om deze opleidingen te volgen.  De wet schrijft immers het recht op deelname aan opleiding voor gedurende 5 werkdagen per  gerechtelijk jaar.</w:t>
            </w:r>
          </w:p>
          <w:p w14:paraId="110766D6" w14:textId="227EA06F" w:rsidR="00601DA7" w:rsidRPr="00783043" w:rsidRDefault="00601DA7" w:rsidP="005E016A">
            <w:pPr>
              <w:jc w:val="both"/>
              <w:rPr>
                <w:rFonts w:asciiTheme="minorHAnsi" w:hAnsiTheme="minorHAnsi" w:cs="Arial"/>
                <w:sz w:val="22"/>
                <w:szCs w:val="22"/>
                <w:lang w:val="nl-BE"/>
              </w:rPr>
            </w:pPr>
            <w:r>
              <w:rPr>
                <w:rFonts w:asciiTheme="minorHAnsi" w:hAnsiTheme="minorHAnsi" w:cs="Arial"/>
                <w:sz w:val="22"/>
                <w:szCs w:val="22"/>
                <w:lang w:val="nl-BE"/>
              </w:rPr>
              <w:t>De dienstvrijstellingen kunnen dus worden toegekend wanneer dit nodig is en met inachtneming van de behoeften van de dienst.</w:t>
            </w:r>
          </w:p>
        </w:tc>
        <w:tc>
          <w:tcPr>
            <w:tcW w:w="577" w:type="dxa"/>
            <w:tcBorders>
              <w:top w:val="nil"/>
              <w:left w:val="nil"/>
              <w:bottom w:val="nil"/>
              <w:right w:val="nil"/>
            </w:tcBorders>
          </w:tcPr>
          <w:p w14:paraId="6400D277"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0D11832E"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Le chef de corps peut accorder une dispense de service pour suivre une formation.  Cela rejoint également les dispositions du chapitre 16 du présent projet concernant les modifications de la loi du 31 janvier 2007 sur la formation judiciaire et la gestion des connaissances et portant création de l'Institut de formation judiciaire.  Une formation obligatoire est en effet imposée, ce qui implique que le magistrat doit également disposer du temps nécessaire pour suivre cette formation.  La loi impose effectivement le droit de participer à une formation durant 5 jours ouvrables par année judiciaire.</w:t>
            </w:r>
          </w:p>
          <w:p w14:paraId="0F9A9543" w14:textId="77777777" w:rsidR="006730C6" w:rsidRPr="004325A0" w:rsidRDefault="006730C6" w:rsidP="006730C6">
            <w:pPr>
              <w:jc w:val="both"/>
              <w:rPr>
                <w:rFonts w:asciiTheme="minorHAnsi" w:hAnsiTheme="minorHAnsi" w:cs="Arial"/>
                <w:sz w:val="22"/>
                <w:szCs w:val="22"/>
              </w:rPr>
            </w:pPr>
          </w:p>
          <w:p w14:paraId="385CED21" w14:textId="77777777" w:rsidR="006730C6" w:rsidRPr="004325A0" w:rsidRDefault="006730C6" w:rsidP="006730C6">
            <w:pPr>
              <w:jc w:val="both"/>
              <w:rPr>
                <w:rFonts w:asciiTheme="minorHAnsi" w:hAnsiTheme="minorHAnsi" w:cs="Arial"/>
                <w:sz w:val="22"/>
                <w:szCs w:val="22"/>
              </w:rPr>
            </w:pPr>
          </w:p>
          <w:p w14:paraId="0E971E50" w14:textId="73E23D1F" w:rsidR="00601DA7" w:rsidRPr="006730C6" w:rsidRDefault="00601DA7" w:rsidP="006730C6">
            <w:pPr>
              <w:jc w:val="both"/>
              <w:rPr>
                <w:rFonts w:asciiTheme="minorHAnsi" w:hAnsiTheme="minorHAnsi" w:cs="Arial"/>
                <w:sz w:val="22"/>
                <w:szCs w:val="22"/>
              </w:rPr>
            </w:pPr>
            <w:r w:rsidRPr="006730C6">
              <w:rPr>
                <w:rFonts w:asciiTheme="minorHAnsi" w:hAnsiTheme="minorHAnsi" w:cs="Arial"/>
                <w:sz w:val="22"/>
                <w:szCs w:val="22"/>
              </w:rPr>
              <w:t>Les dispenses de service peuvent donc être accordées lorsque cela s’avère nécessaire et dans le respect des nécessités du service.</w:t>
            </w:r>
          </w:p>
        </w:tc>
      </w:tr>
      <w:tr w:rsidR="00601DA7" w:rsidRPr="008B08FC" w14:paraId="532902C2" w14:textId="77777777" w:rsidTr="00335794">
        <w:trPr>
          <w:jc w:val="center"/>
        </w:trPr>
        <w:tc>
          <w:tcPr>
            <w:tcW w:w="4530" w:type="dxa"/>
            <w:tcBorders>
              <w:top w:val="nil"/>
              <w:left w:val="nil"/>
              <w:bottom w:val="nil"/>
              <w:right w:val="nil"/>
            </w:tcBorders>
          </w:tcPr>
          <w:p w14:paraId="7DB5A046" w14:textId="77777777" w:rsidR="00601DA7" w:rsidRPr="00601DA7" w:rsidRDefault="00601DA7" w:rsidP="00130F2F">
            <w:pPr>
              <w:jc w:val="both"/>
              <w:rPr>
                <w:rFonts w:asciiTheme="minorHAnsi" w:hAnsiTheme="minorHAnsi" w:cs="Arial"/>
                <w:sz w:val="22"/>
                <w:szCs w:val="22"/>
              </w:rPr>
            </w:pPr>
          </w:p>
        </w:tc>
        <w:tc>
          <w:tcPr>
            <w:tcW w:w="577" w:type="dxa"/>
            <w:tcBorders>
              <w:top w:val="nil"/>
              <w:left w:val="nil"/>
              <w:bottom w:val="nil"/>
              <w:right w:val="nil"/>
            </w:tcBorders>
          </w:tcPr>
          <w:p w14:paraId="3BD2A8B9"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1B9F8E76" w14:textId="77777777" w:rsidR="00601DA7" w:rsidRPr="006730C6" w:rsidRDefault="00601DA7" w:rsidP="00130F2F">
            <w:pPr>
              <w:jc w:val="both"/>
              <w:rPr>
                <w:rFonts w:asciiTheme="minorHAnsi" w:hAnsiTheme="minorHAnsi" w:cs="Arial"/>
                <w:sz w:val="22"/>
                <w:szCs w:val="22"/>
              </w:rPr>
            </w:pPr>
          </w:p>
        </w:tc>
      </w:tr>
      <w:tr w:rsidR="00601DA7" w:rsidRPr="008B08FC" w14:paraId="7B3D0211" w14:textId="77777777" w:rsidTr="00335794">
        <w:trPr>
          <w:jc w:val="center"/>
        </w:trPr>
        <w:tc>
          <w:tcPr>
            <w:tcW w:w="4530" w:type="dxa"/>
            <w:tcBorders>
              <w:top w:val="nil"/>
              <w:left w:val="nil"/>
              <w:bottom w:val="nil"/>
              <w:right w:val="nil"/>
            </w:tcBorders>
          </w:tcPr>
          <w:p w14:paraId="4658A08A" w14:textId="77777777" w:rsidR="00601DA7" w:rsidRDefault="00601DA7" w:rsidP="00F417EA">
            <w:pPr>
              <w:jc w:val="both"/>
              <w:rPr>
                <w:rFonts w:asciiTheme="minorHAnsi" w:hAnsiTheme="minorHAnsi" w:cs="Arial"/>
                <w:b/>
                <w:sz w:val="22"/>
                <w:szCs w:val="22"/>
                <w:lang w:val="nl-BE"/>
              </w:rPr>
            </w:pPr>
            <w:r>
              <w:rPr>
                <w:rFonts w:asciiTheme="minorHAnsi" w:hAnsiTheme="minorHAnsi" w:cs="Arial"/>
                <w:b/>
                <w:sz w:val="22"/>
                <w:szCs w:val="22"/>
                <w:lang w:val="nl-BE"/>
              </w:rPr>
              <w:t>Hoofdstuk 4</w:t>
            </w:r>
            <w:r w:rsidRPr="00F417EA">
              <w:rPr>
                <w:rFonts w:asciiTheme="minorHAnsi" w:hAnsiTheme="minorHAnsi" w:cs="Arial"/>
                <w:b/>
                <w:sz w:val="22"/>
                <w:szCs w:val="22"/>
                <w:lang w:val="nl-BE"/>
              </w:rPr>
              <w:t xml:space="preserve">. – </w:t>
            </w:r>
            <w:r>
              <w:rPr>
                <w:rFonts w:asciiTheme="minorHAnsi" w:hAnsiTheme="minorHAnsi" w:cs="Arial"/>
                <w:b/>
                <w:sz w:val="22"/>
                <w:szCs w:val="22"/>
                <w:lang w:val="nl-BE"/>
              </w:rPr>
              <w:t>Omstandigheidsverlof en uitzonderlijk verlof</w:t>
            </w:r>
            <w:r w:rsidRPr="00F417EA">
              <w:rPr>
                <w:rFonts w:asciiTheme="minorHAnsi" w:hAnsiTheme="minorHAnsi" w:cs="Arial"/>
                <w:b/>
                <w:sz w:val="22"/>
                <w:szCs w:val="22"/>
                <w:lang w:val="nl-BE"/>
              </w:rPr>
              <w:t>.</w:t>
            </w:r>
          </w:p>
          <w:p w14:paraId="03492584" w14:textId="321501FF" w:rsidR="00601DA7" w:rsidRPr="00F417EA" w:rsidRDefault="00601DA7" w:rsidP="00F417EA">
            <w:pPr>
              <w:jc w:val="both"/>
              <w:rPr>
                <w:rFonts w:asciiTheme="minorHAnsi" w:hAnsiTheme="minorHAnsi" w:cs="Arial"/>
                <w:b/>
                <w:sz w:val="22"/>
                <w:szCs w:val="22"/>
                <w:lang w:val="nl-BE"/>
              </w:rPr>
            </w:pPr>
          </w:p>
        </w:tc>
        <w:tc>
          <w:tcPr>
            <w:tcW w:w="577" w:type="dxa"/>
            <w:tcBorders>
              <w:top w:val="nil"/>
              <w:left w:val="nil"/>
              <w:bottom w:val="nil"/>
              <w:right w:val="nil"/>
            </w:tcBorders>
          </w:tcPr>
          <w:p w14:paraId="2830E9CF"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94FBE0E" w14:textId="77777777" w:rsidR="00601DA7" w:rsidRPr="004325A0" w:rsidRDefault="00601DA7" w:rsidP="006730C6">
            <w:pPr>
              <w:jc w:val="both"/>
              <w:rPr>
                <w:rFonts w:asciiTheme="minorHAnsi" w:hAnsiTheme="minorHAnsi" w:cs="Arial"/>
                <w:b/>
                <w:sz w:val="22"/>
                <w:szCs w:val="22"/>
              </w:rPr>
            </w:pPr>
            <w:r w:rsidRPr="004325A0">
              <w:rPr>
                <w:rFonts w:asciiTheme="minorHAnsi" w:hAnsiTheme="minorHAnsi" w:cs="Arial"/>
                <w:b/>
                <w:sz w:val="22"/>
                <w:szCs w:val="22"/>
              </w:rPr>
              <w:t>Chapitre 4. – Congés de circonstances et congés exceptionnels.</w:t>
            </w:r>
          </w:p>
          <w:p w14:paraId="77866E29" w14:textId="77777777" w:rsidR="00601DA7" w:rsidRPr="004325A0" w:rsidRDefault="00601DA7" w:rsidP="006730C6">
            <w:pPr>
              <w:jc w:val="both"/>
              <w:rPr>
                <w:rFonts w:asciiTheme="minorHAnsi" w:hAnsiTheme="minorHAnsi" w:cs="Arial"/>
                <w:b/>
                <w:sz w:val="22"/>
                <w:szCs w:val="22"/>
              </w:rPr>
            </w:pPr>
          </w:p>
        </w:tc>
      </w:tr>
      <w:tr w:rsidR="00601DA7" w:rsidRPr="00F417EA" w14:paraId="334DAFA8" w14:textId="77777777" w:rsidTr="00335794">
        <w:trPr>
          <w:jc w:val="center"/>
        </w:trPr>
        <w:tc>
          <w:tcPr>
            <w:tcW w:w="4530" w:type="dxa"/>
            <w:tcBorders>
              <w:top w:val="nil"/>
              <w:left w:val="nil"/>
              <w:bottom w:val="nil"/>
              <w:right w:val="nil"/>
            </w:tcBorders>
          </w:tcPr>
          <w:p w14:paraId="15ABAEB9" w14:textId="5A735700" w:rsidR="00601DA7" w:rsidRDefault="00601DA7" w:rsidP="00F417EA">
            <w:pPr>
              <w:jc w:val="both"/>
              <w:rPr>
                <w:rFonts w:asciiTheme="minorHAnsi" w:hAnsiTheme="minorHAnsi" w:cs="Arial"/>
                <w:b/>
                <w:sz w:val="22"/>
                <w:szCs w:val="22"/>
                <w:lang w:val="nl-BE"/>
              </w:rPr>
            </w:pPr>
            <w:r>
              <w:rPr>
                <w:rFonts w:asciiTheme="minorHAnsi" w:hAnsiTheme="minorHAnsi" w:cs="Arial"/>
                <w:b/>
                <w:sz w:val="22"/>
                <w:szCs w:val="22"/>
                <w:lang w:val="nl-BE"/>
              </w:rPr>
              <w:t>Afdeling 1. – Omstandigheidsverlof.</w:t>
            </w:r>
          </w:p>
        </w:tc>
        <w:tc>
          <w:tcPr>
            <w:tcW w:w="577" w:type="dxa"/>
            <w:tcBorders>
              <w:top w:val="nil"/>
              <w:left w:val="nil"/>
              <w:bottom w:val="nil"/>
              <w:right w:val="nil"/>
            </w:tcBorders>
          </w:tcPr>
          <w:p w14:paraId="765AB44A"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0C366DC" w14:textId="133AF93A" w:rsidR="00601DA7" w:rsidRPr="006730C6" w:rsidRDefault="00601DA7" w:rsidP="00130F2F">
            <w:pPr>
              <w:jc w:val="both"/>
              <w:rPr>
                <w:rFonts w:asciiTheme="minorHAnsi" w:hAnsiTheme="minorHAnsi" w:cs="Arial"/>
                <w:b/>
                <w:sz w:val="22"/>
                <w:szCs w:val="22"/>
                <w:lang w:val="nl-BE"/>
              </w:rPr>
            </w:pPr>
            <w:r w:rsidRPr="006730C6">
              <w:rPr>
                <w:rFonts w:asciiTheme="minorHAnsi" w:hAnsiTheme="minorHAnsi" w:cs="Arial"/>
                <w:b/>
                <w:sz w:val="22"/>
                <w:szCs w:val="22"/>
                <w:lang w:val="nl-BE"/>
              </w:rPr>
              <w:t>Section 1. - Congés de circonstances.</w:t>
            </w:r>
          </w:p>
        </w:tc>
      </w:tr>
      <w:tr w:rsidR="00601DA7" w:rsidRPr="00F417EA" w14:paraId="306B4894" w14:textId="77777777" w:rsidTr="00335794">
        <w:trPr>
          <w:jc w:val="center"/>
        </w:trPr>
        <w:tc>
          <w:tcPr>
            <w:tcW w:w="4530" w:type="dxa"/>
            <w:tcBorders>
              <w:top w:val="nil"/>
              <w:left w:val="nil"/>
              <w:bottom w:val="nil"/>
              <w:right w:val="nil"/>
            </w:tcBorders>
          </w:tcPr>
          <w:p w14:paraId="0E5B7C47" w14:textId="77777777" w:rsidR="00601DA7" w:rsidRPr="00783043" w:rsidRDefault="00601DA7" w:rsidP="00130F2F">
            <w:pPr>
              <w:jc w:val="both"/>
              <w:rPr>
                <w:rFonts w:asciiTheme="minorHAnsi" w:hAnsiTheme="minorHAnsi" w:cs="Arial"/>
                <w:sz w:val="22"/>
                <w:szCs w:val="22"/>
                <w:lang w:val="nl-BE"/>
              </w:rPr>
            </w:pPr>
          </w:p>
        </w:tc>
        <w:tc>
          <w:tcPr>
            <w:tcW w:w="577" w:type="dxa"/>
            <w:tcBorders>
              <w:top w:val="nil"/>
              <w:left w:val="nil"/>
              <w:bottom w:val="nil"/>
              <w:right w:val="nil"/>
            </w:tcBorders>
          </w:tcPr>
          <w:p w14:paraId="66BB7985"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131D954" w14:textId="77777777" w:rsidR="00601DA7" w:rsidRPr="00783043" w:rsidRDefault="00601DA7" w:rsidP="00130F2F">
            <w:pPr>
              <w:jc w:val="both"/>
              <w:rPr>
                <w:rFonts w:asciiTheme="minorHAnsi" w:hAnsiTheme="minorHAnsi" w:cs="Arial"/>
                <w:sz w:val="22"/>
                <w:szCs w:val="22"/>
                <w:lang w:val="nl-BE"/>
              </w:rPr>
            </w:pPr>
          </w:p>
        </w:tc>
      </w:tr>
      <w:tr w:rsidR="00601DA7" w:rsidRPr="00F417EA" w14:paraId="26BB54E2" w14:textId="77777777" w:rsidTr="00335794">
        <w:trPr>
          <w:jc w:val="center"/>
        </w:trPr>
        <w:tc>
          <w:tcPr>
            <w:tcW w:w="4530" w:type="dxa"/>
            <w:tcBorders>
              <w:top w:val="nil"/>
              <w:left w:val="nil"/>
              <w:bottom w:val="nil"/>
              <w:right w:val="nil"/>
            </w:tcBorders>
          </w:tcPr>
          <w:p w14:paraId="37CD7A8F" w14:textId="4D83ED25" w:rsidR="00601DA7" w:rsidRPr="00F417EA" w:rsidRDefault="00601DA7" w:rsidP="00F417EA">
            <w:pPr>
              <w:jc w:val="center"/>
              <w:rPr>
                <w:rFonts w:asciiTheme="minorHAnsi" w:hAnsiTheme="minorHAnsi" w:cs="Arial"/>
                <w:b/>
                <w:sz w:val="22"/>
                <w:szCs w:val="22"/>
                <w:lang w:val="nl-BE"/>
              </w:rPr>
            </w:pPr>
            <w:r>
              <w:rPr>
                <w:rFonts w:asciiTheme="minorHAnsi" w:hAnsiTheme="minorHAnsi" w:cs="Arial"/>
                <w:b/>
                <w:sz w:val="22"/>
                <w:szCs w:val="22"/>
                <w:lang w:val="nl-BE"/>
              </w:rPr>
              <w:t>Artikel 12</w:t>
            </w:r>
          </w:p>
        </w:tc>
        <w:tc>
          <w:tcPr>
            <w:tcW w:w="577" w:type="dxa"/>
            <w:tcBorders>
              <w:top w:val="nil"/>
              <w:left w:val="nil"/>
              <w:bottom w:val="nil"/>
              <w:right w:val="nil"/>
            </w:tcBorders>
          </w:tcPr>
          <w:p w14:paraId="60E39823"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6506EE7" w14:textId="5877ED40" w:rsidR="00601DA7" w:rsidRPr="006730C6" w:rsidRDefault="00601DA7" w:rsidP="006730C6">
            <w:pPr>
              <w:jc w:val="center"/>
              <w:rPr>
                <w:rFonts w:asciiTheme="minorHAnsi" w:hAnsiTheme="minorHAnsi" w:cs="Arial"/>
                <w:b/>
                <w:sz w:val="22"/>
                <w:szCs w:val="22"/>
                <w:lang w:val="nl-BE"/>
              </w:rPr>
            </w:pPr>
            <w:r w:rsidRPr="006730C6">
              <w:rPr>
                <w:rFonts w:asciiTheme="minorHAnsi" w:hAnsiTheme="minorHAnsi" w:cs="Arial"/>
                <w:b/>
                <w:sz w:val="22"/>
                <w:szCs w:val="22"/>
                <w:lang w:val="nl-BE"/>
              </w:rPr>
              <w:t>Article 12</w:t>
            </w:r>
          </w:p>
        </w:tc>
      </w:tr>
      <w:tr w:rsidR="00601DA7" w:rsidRPr="00F417EA" w14:paraId="3A785B92" w14:textId="77777777" w:rsidTr="00335794">
        <w:trPr>
          <w:jc w:val="center"/>
        </w:trPr>
        <w:tc>
          <w:tcPr>
            <w:tcW w:w="4530" w:type="dxa"/>
            <w:tcBorders>
              <w:top w:val="nil"/>
              <w:left w:val="nil"/>
              <w:bottom w:val="nil"/>
              <w:right w:val="nil"/>
            </w:tcBorders>
          </w:tcPr>
          <w:p w14:paraId="667B19D3" w14:textId="77777777" w:rsidR="00601DA7" w:rsidRPr="00783043" w:rsidRDefault="00601DA7" w:rsidP="00130F2F">
            <w:pPr>
              <w:jc w:val="both"/>
              <w:rPr>
                <w:rFonts w:asciiTheme="minorHAnsi" w:hAnsiTheme="minorHAnsi" w:cs="Arial"/>
                <w:sz w:val="22"/>
                <w:szCs w:val="22"/>
                <w:lang w:val="nl-BE"/>
              </w:rPr>
            </w:pPr>
          </w:p>
        </w:tc>
        <w:tc>
          <w:tcPr>
            <w:tcW w:w="577" w:type="dxa"/>
            <w:tcBorders>
              <w:top w:val="nil"/>
              <w:left w:val="nil"/>
              <w:bottom w:val="nil"/>
              <w:right w:val="nil"/>
            </w:tcBorders>
          </w:tcPr>
          <w:p w14:paraId="1B9AADDD" w14:textId="77777777" w:rsidR="00601DA7" w:rsidRPr="00783043"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80CB494" w14:textId="77777777" w:rsidR="00601DA7" w:rsidRPr="00783043" w:rsidRDefault="00601DA7" w:rsidP="00130F2F">
            <w:pPr>
              <w:jc w:val="both"/>
              <w:rPr>
                <w:rFonts w:asciiTheme="minorHAnsi" w:hAnsiTheme="minorHAnsi" w:cs="Arial"/>
                <w:sz w:val="22"/>
                <w:szCs w:val="22"/>
                <w:lang w:val="nl-BE"/>
              </w:rPr>
            </w:pPr>
          </w:p>
        </w:tc>
      </w:tr>
      <w:tr w:rsidR="00601DA7" w:rsidRPr="008B08FC" w14:paraId="79DBE41F" w14:textId="77777777" w:rsidTr="00335794">
        <w:trPr>
          <w:jc w:val="center"/>
        </w:trPr>
        <w:tc>
          <w:tcPr>
            <w:tcW w:w="4530" w:type="dxa"/>
            <w:tcBorders>
              <w:top w:val="nil"/>
              <w:left w:val="nil"/>
              <w:bottom w:val="nil"/>
              <w:right w:val="nil"/>
            </w:tcBorders>
          </w:tcPr>
          <w:p w14:paraId="5EA72548" w14:textId="68782CE5" w:rsidR="00601DA7" w:rsidRDefault="00601DA7" w:rsidP="002C42FE">
            <w:pPr>
              <w:rPr>
                <w:rFonts w:asciiTheme="minorHAnsi" w:hAnsiTheme="minorHAnsi" w:cs="Arial"/>
                <w:bCs/>
                <w:sz w:val="22"/>
                <w:szCs w:val="22"/>
                <w:lang w:val="nl-BE"/>
              </w:rPr>
            </w:pPr>
            <w:r>
              <w:rPr>
                <w:rFonts w:asciiTheme="minorHAnsi" w:hAnsiTheme="minorHAnsi" w:cs="Arial"/>
                <w:bCs/>
                <w:sz w:val="22"/>
                <w:szCs w:val="22"/>
                <w:lang w:val="nl-BE"/>
              </w:rPr>
              <w:t>Zoals dit ook voor andere ambtsbekleders wordt toegepast hebben magistraten voortaan</w:t>
            </w:r>
            <w:r w:rsidRPr="002C42FE">
              <w:rPr>
                <w:rFonts w:asciiTheme="minorHAnsi" w:hAnsiTheme="minorHAnsi" w:cs="Arial"/>
                <w:bCs/>
                <w:sz w:val="22"/>
                <w:szCs w:val="22"/>
                <w:lang w:val="nl-BE"/>
              </w:rPr>
              <w:t xml:space="preserve"> het recht om afwezig te blijven met behoud van hun </w:t>
            </w:r>
            <w:r>
              <w:rPr>
                <w:rFonts w:asciiTheme="minorHAnsi" w:hAnsiTheme="minorHAnsi" w:cs="Arial"/>
                <w:bCs/>
                <w:sz w:val="22"/>
                <w:szCs w:val="22"/>
                <w:lang w:val="nl-BE"/>
              </w:rPr>
              <w:t>wedde</w:t>
            </w:r>
            <w:r w:rsidRPr="002C42FE">
              <w:rPr>
                <w:rFonts w:asciiTheme="minorHAnsi" w:hAnsiTheme="minorHAnsi" w:cs="Arial"/>
                <w:bCs/>
                <w:sz w:val="22"/>
                <w:szCs w:val="22"/>
                <w:lang w:val="nl-BE"/>
              </w:rPr>
              <w:t xml:space="preserve"> bij bepaalde</w:t>
            </w:r>
            <w:r>
              <w:rPr>
                <w:rFonts w:asciiTheme="minorHAnsi" w:hAnsiTheme="minorHAnsi" w:cs="Arial"/>
                <w:bCs/>
                <w:sz w:val="22"/>
                <w:szCs w:val="22"/>
                <w:lang w:val="nl-BE"/>
              </w:rPr>
              <w:t xml:space="preserve"> burgerlijke of</w:t>
            </w:r>
            <w:r w:rsidRPr="002C42FE">
              <w:rPr>
                <w:rFonts w:asciiTheme="minorHAnsi" w:hAnsiTheme="minorHAnsi" w:cs="Arial"/>
                <w:bCs/>
                <w:sz w:val="22"/>
                <w:szCs w:val="22"/>
                <w:lang w:val="nl-BE"/>
              </w:rPr>
              <w:t xml:space="preserve"> </w:t>
            </w:r>
            <w:r w:rsidRPr="002C42FE">
              <w:rPr>
                <w:rFonts w:asciiTheme="minorHAnsi" w:hAnsiTheme="minorHAnsi" w:cs="Arial"/>
                <w:bCs/>
                <w:sz w:val="22"/>
                <w:szCs w:val="22"/>
                <w:lang w:val="nl-BE"/>
              </w:rPr>
              <w:lastRenderedPageBreak/>
              <w:t>familiale gebeurtenissen</w:t>
            </w:r>
            <w:r>
              <w:rPr>
                <w:rFonts w:asciiTheme="minorHAnsi" w:hAnsiTheme="minorHAnsi" w:cs="Arial"/>
                <w:bCs/>
                <w:sz w:val="22"/>
                <w:szCs w:val="22"/>
                <w:lang w:val="nl-BE"/>
              </w:rPr>
              <w:t>.   Het aantal gebeurtenissen waarvoor het omstandigheidsverlof wordt toegekend is echter beperkter teneinde de goede werking van de rechtscolleges niet in het gedrang te brengen.</w:t>
            </w:r>
          </w:p>
          <w:p w14:paraId="60436C10" w14:textId="18C3DF2D" w:rsidR="00601DA7" w:rsidRDefault="00601DA7" w:rsidP="00373849">
            <w:pPr>
              <w:rPr>
                <w:rFonts w:asciiTheme="minorHAnsi" w:hAnsiTheme="minorHAnsi" w:cs="Arial"/>
                <w:bCs/>
                <w:sz w:val="22"/>
                <w:szCs w:val="22"/>
                <w:lang w:val="nl-BE"/>
              </w:rPr>
            </w:pPr>
            <w:r>
              <w:rPr>
                <w:rFonts w:asciiTheme="minorHAnsi" w:hAnsiTheme="minorHAnsi" w:cs="Arial"/>
                <w:bCs/>
                <w:sz w:val="22"/>
                <w:szCs w:val="22"/>
                <w:lang w:val="nl-BE"/>
              </w:rPr>
              <w:t>Het betreft het huwelijk van de betrokken magistraat, de bevalling van de echtgenote en het overlijden van de echtgeno(o)t(e).  H</w:t>
            </w:r>
            <w:r w:rsidRPr="00373849">
              <w:rPr>
                <w:rFonts w:asciiTheme="minorHAnsi" w:hAnsiTheme="minorHAnsi" w:cs="Arial"/>
                <w:bCs/>
                <w:sz w:val="22"/>
                <w:szCs w:val="22"/>
                <w:lang w:val="nl-BE"/>
              </w:rPr>
              <w:t>et omstandigheidsverlof</w:t>
            </w:r>
            <w:r>
              <w:rPr>
                <w:rFonts w:asciiTheme="minorHAnsi" w:hAnsiTheme="minorHAnsi" w:cs="Arial"/>
                <w:bCs/>
                <w:sz w:val="22"/>
                <w:szCs w:val="22"/>
                <w:lang w:val="nl-BE"/>
              </w:rPr>
              <w:t xml:space="preserve"> kan gesplitst</w:t>
            </w:r>
            <w:r w:rsidRPr="00373849">
              <w:rPr>
                <w:rFonts w:asciiTheme="minorHAnsi" w:hAnsiTheme="minorHAnsi" w:cs="Arial"/>
                <w:bCs/>
                <w:sz w:val="22"/>
                <w:szCs w:val="22"/>
                <w:lang w:val="nl-BE"/>
              </w:rPr>
              <w:t xml:space="preserve"> </w:t>
            </w:r>
            <w:r>
              <w:rPr>
                <w:rFonts w:asciiTheme="minorHAnsi" w:hAnsiTheme="minorHAnsi" w:cs="Arial"/>
                <w:bCs/>
                <w:sz w:val="22"/>
                <w:szCs w:val="22"/>
                <w:lang w:val="nl-BE"/>
              </w:rPr>
              <w:t>worden en het kan eventueel opgenomen worden in</w:t>
            </w:r>
            <w:r w:rsidRPr="00373849">
              <w:rPr>
                <w:rFonts w:asciiTheme="minorHAnsi" w:hAnsiTheme="minorHAnsi" w:cs="Arial"/>
                <w:bCs/>
                <w:sz w:val="22"/>
                <w:szCs w:val="22"/>
                <w:lang w:val="nl-BE"/>
              </w:rPr>
              <w:t xml:space="preserve"> een andere periode dan die van de gebeurtenis zelf. Er moet wel een verband bestaan tussen de gebeu</w:t>
            </w:r>
            <w:r>
              <w:rPr>
                <w:rFonts w:asciiTheme="minorHAnsi" w:hAnsiTheme="minorHAnsi" w:cs="Arial"/>
                <w:bCs/>
                <w:sz w:val="22"/>
                <w:szCs w:val="22"/>
                <w:lang w:val="nl-BE"/>
              </w:rPr>
              <w:t xml:space="preserve">rtenis en het ogenblik waarop </w:t>
            </w:r>
            <w:r w:rsidRPr="00373849">
              <w:rPr>
                <w:rFonts w:asciiTheme="minorHAnsi" w:hAnsiTheme="minorHAnsi" w:cs="Arial"/>
                <w:bCs/>
                <w:sz w:val="22"/>
                <w:szCs w:val="22"/>
                <w:lang w:val="nl-BE"/>
              </w:rPr>
              <w:t xml:space="preserve"> het verlof </w:t>
            </w:r>
            <w:r>
              <w:rPr>
                <w:rFonts w:asciiTheme="minorHAnsi" w:hAnsiTheme="minorHAnsi" w:cs="Arial"/>
                <w:bCs/>
                <w:sz w:val="22"/>
                <w:szCs w:val="22"/>
                <w:lang w:val="nl-BE"/>
              </w:rPr>
              <w:t>wordt genomen</w:t>
            </w:r>
            <w:r w:rsidRPr="00373849">
              <w:rPr>
                <w:rFonts w:asciiTheme="minorHAnsi" w:hAnsiTheme="minorHAnsi" w:cs="Arial"/>
                <w:bCs/>
                <w:sz w:val="22"/>
                <w:szCs w:val="22"/>
                <w:lang w:val="nl-BE"/>
              </w:rPr>
              <w:t xml:space="preserve">. </w:t>
            </w:r>
            <w:r>
              <w:rPr>
                <w:rFonts w:asciiTheme="minorHAnsi" w:hAnsiTheme="minorHAnsi" w:cs="Arial"/>
                <w:bCs/>
                <w:sz w:val="22"/>
                <w:szCs w:val="22"/>
                <w:lang w:val="nl-BE"/>
              </w:rPr>
              <w:t xml:space="preserve"> </w:t>
            </w:r>
          </w:p>
          <w:p w14:paraId="7C617A01" w14:textId="2D55756D" w:rsidR="00601DA7" w:rsidRPr="00A304CD" w:rsidRDefault="00601DA7" w:rsidP="00B37D77">
            <w:pPr>
              <w:rPr>
                <w:rFonts w:asciiTheme="minorHAnsi" w:hAnsiTheme="minorHAnsi" w:cs="Arial"/>
                <w:bCs/>
                <w:sz w:val="22"/>
                <w:szCs w:val="22"/>
                <w:lang w:val="nl-BE"/>
              </w:rPr>
            </w:pPr>
            <w:r>
              <w:rPr>
                <w:rFonts w:asciiTheme="minorHAnsi" w:hAnsiTheme="minorHAnsi" w:cs="Arial"/>
                <w:bCs/>
                <w:sz w:val="22"/>
                <w:szCs w:val="22"/>
                <w:lang w:val="nl-BE"/>
              </w:rPr>
              <w:t>De betrokken magistraat dient de korpschef de nodige documenten voor te leggen die het verzoek tot omstandigheidsverlof kunnen staven.</w:t>
            </w:r>
          </w:p>
        </w:tc>
        <w:tc>
          <w:tcPr>
            <w:tcW w:w="577" w:type="dxa"/>
            <w:tcBorders>
              <w:top w:val="nil"/>
              <w:left w:val="nil"/>
              <w:bottom w:val="nil"/>
              <w:right w:val="nil"/>
            </w:tcBorders>
          </w:tcPr>
          <w:p w14:paraId="429260D0"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0BD59F86"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 xml:space="preserve">À l’instar d’autres titulaires de fonction, les magistrats ont désormais le droit d’être absents en conservant leur traitement à l’occasion de certains événements civils ou familiaux.   Le </w:t>
            </w:r>
            <w:r w:rsidRPr="004325A0">
              <w:rPr>
                <w:rFonts w:asciiTheme="minorHAnsi" w:hAnsiTheme="minorHAnsi" w:cs="Arial"/>
                <w:sz w:val="22"/>
                <w:szCs w:val="22"/>
              </w:rPr>
              <w:lastRenderedPageBreak/>
              <w:t>nombre d’événements pour lesquels les congés de circonstances sont accordés est toutefois plus limité afin de ne pas compromettre le bon fonctionnement des juridictions.</w:t>
            </w:r>
          </w:p>
          <w:p w14:paraId="6001D0E5" w14:textId="77777777" w:rsidR="006730C6" w:rsidRPr="004325A0" w:rsidRDefault="006730C6" w:rsidP="006730C6">
            <w:pPr>
              <w:jc w:val="both"/>
              <w:rPr>
                <w:rFonts w:asciiTheme="minorHAnsi" w:hAnsiTheme="minorHAnsi" w:cs="Arial"/>
                <w:sz w:val="22"/>
                <w:szCs w:val="22"/>
              </w:rPr>
            </w:pPr>
          </w:p>
          <w:p w14:paraId="1D55810B" w14:textId="77777777" w:rsidR="00601DA7" w:rsidRPr="004325A0" w:rsidRDefault="00601DA7" w:rsidP="006730C6">
            <w:pPr>
              <w:jc w:val="both"/>
              <w:rPr>
                <w:rFonts w:asciiTheme="minorHAnsi" w:hAnsiTheme="minorHAnsi" w:cs="Arial"/>
                <w:sz w:val="22"/>
                <w:szCs w:val="22"/>
              </w:rPr>
            </w:pPr>
            <w:r w:rsidRPr="006730C6">
              <w:rPr>
                <w:rFonts w:asciiTheme="minorHAnsi" w:hAnsiTheme="minorHAnsi" w:cs="Arial"/>
                <w:sz w:val="22"/>
                <w:szCs w:val="22"/>
              </w:rPr>
              <w:t xml:space="preserve">Il s’agit du mariage du magistrat concerné, de l’accouchement de l’épouse du magistrat et du décès de l’époux/l’épouse du magistrat.  </w:t>
            </w:r>
            <w:r w:rsidRPr="004325A0">
              <w:rPr>
                <w:rFonts w:asciiTheme="minorHAnsi" w:hAnsiTheme="minorHAnsi" w:cs="Arial"/>
                <w:sz w:val="22"/>
                <w:szCs w:val="22"/>
              </w:rPr>
              <w:t xml:space="preserve">Le congé de circonstances peut être fractionné et peut éventuellement être pris pendant une période autre que celle de l’événement même. Il doit néanmoins exister un rapport entre l’événement et le moment où le congé est pris.  </w:t>
            </w:r>
          </w:p>
          <w:p w14:paraId="40B7CD17" w14:textId="77777777" w:rsidR="006730C6" w:rsidRPr="004325A0" w:rsidRDefault="006730C6" w:rsidP="006730C6">
            <w:pPr>
              <w:jc w:val="both"/>
              <w:rPr>
                <w:rFonts w:asciiTheme="minorHAnsi" w:hAnsiTheme="minorHAnsi" w:cs="Arial"/>
                <w:sz w:val="22"/>
                <w:szCs w:val="22"/>
              </w:rPr>
            </w:pPr>
          </w:p>
          <w:p w14:paraId="0498ED7F" w14:textId="744440A9" w:rsidR="00601DA7" w:rsidRPr="006730C6" w:rsidRDefault="00601DA7" w:rsidP="006730C6">
            <w:pPr>
              <w:jc w:val="both"/>
              <w:rPr>
                <w:rFonts w:asciiTheme="minorHAnsi" w:hAnsiTheme="minorHAnsi" w:cs="Arial"/>
                <w:sz w:val="22"/>
                <w:szCs w:val="22"/>
              </w:rPr>
            </w:pPr>
            <w:r w:rsidRPr="006730C6">
              <w:rPr>
                <w:rFonts w:asciiTheme="minorHAnsi" w:hAnsiTheme="minorHAnsi" w:cs="Arial"/>
                <w:sz w:val="22"/>
                <w:szCs w:val="22"/>
              </w:rPr>
              <w:t>Le magistrat concerné doit présenter au chef de corps les documents nécessaires à la justification de la demande du congé de circonstances.</w:t>
            </w:r>
          </w:p>
        </w:tc>
      </w:tr>
      <w:tr w:rsidR="00601DA7" w:rsidRPr="008B08FC" w14:paraId="6F9A3664" w14:textId="77777777" w:rsidTr="00335794">
        <w:trPr>
          <w:jc w:val="center"/>
        </w:trPr>
        <w:tc>
          <w:tcPr>
            <w:tcW w:w="4530" w:type="dxa"/>
            <w:tcBorders>
              <w:top w:val="nil"/>
              <w:left w:val="nil"/>
              <w:bottom w:val="nil"/>
              <w:right w:val="nil"/>
            </w:tcBorders>
          </w:tcPr>
          <w:p w14:paraId="1BB07646" w14:textId="553BE980" w:rsidR="00601DA7" w:rsidRPr="00601DA7" w:rsidRDefault="00601DA7" w:rsidP="00130F2F">
            <w:pPr>
              <w:jc w:val="center"/>
              <w:rPr>
                <w:rFonts w:asciiTheme="minorHAnsi" w:hAnsiTheme="minorHAnsi" w:cs="Arial"/>
                <w:b/>
                <w:bCs/>
                <w:sz w:val="22"/>
                <w:szCs w:val="22"/>
              </w:rPr>
            </w:pPr>
          </w:p>
        </w:tc>
        <w:tc>
          <w:tcPr>
            <w:tcW w:w="577" w:type="dxa"/>
            <w:tcBorders>
              <w:top w:val="nil"/>
              <w:left w:val="nil"/>
              <w:bottom w:val="nil"/>
              <w:right w:val="nil"/>
            </w:tcBorders>
          </w:tcPr>
          <w:p w14:paraId="5BB614D3"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7349C1BC" w14:textId="7679BD25" w:rsidR="00601DA7" w:rsidRPr="006730C6" w:rsidRDefault="00601DA7" w:rsidP="006730C6">
            <w:pPr>
              <w:jc w:val="both"/>
              <w:rPr>
                <w:rFonts w:asciiTheme="minorHAnsi" w:hAnsiTheme="minorHAnsi" w:cs="Arial"/>
                <w:sz w:val="22"/>
                <w:szCs w:val="22"/>
              </w:rPr>
            </w:pPr>
          </w:p>
        </w:tc>
      </w:tr>
      <w:tr w:rsidR="00601DA7" w:rsidRPr="002C42FE" w14:paraId="73992CB5" w14:textId="77777777" w:rsidTr="00335794">
        <w:trPr>
          <w:jc w:val="center"/>
        </w:trPr>
        <w:tc>
          <w:tcPr>
            <w:tcW w:w="4530" w:type="dxa"/>
            <w:tcBorders>
              <w:top w:val="nil"/>
              <w:left w:val="nil"/>
              <w:bottom w:val="nil"/>
              <w:right w:val="nil"/>
            </w:tcBorders>
          </w:tcPr>
          <w:p w14:paraId="372FAE45" w14:textId="66B97A17" w:rsidR="00601DA7" w:rsidRPr="000409F5" w:rsidRDefault="00601DA7" w:rsidP="000409F5">
            <w:pPr>
              <w:rPr>
                <w:rFonts w:asciiTheme="minorHAnsi" w:hAnsiTheme="minorHAnsi" w:cs="Arial"/>
                <w:b/>
                <w:bCs/>
                <w:sz w:val="22"/>
                <w:szCs w:val="22"/>
                <w:lang w:val="nl-BE"/>
              </w:rPr>
            </w:pPr>
            <w:r>
              <w:rPr>
                <w:rFonts w:asciiTheme="minorHAnsi" w:hAnsiTheme="minorHAnsi" w:cs="Arial"/>
                <w:b/>
                <w:bCs/>
                <w:sz w:val="22"/>
                <w:szCs w:val="22"/>
                <w:lang w:val="nl-BE"/>
              </w:rPr>
              <w:t>Afdeling 2</w:t>
            </w:r>
            <w:r w:rsidRPr="000409F5">
              <w:rPr>
                <w:rFonts w:asciiTheme="minorHAnsi" w:hAnsiTheme="minorHAnsi" w:cs="Arial"/>
                <w:b/>
                <w:bCs/>
                <w:sz w:val="22"/>
                <w:szCs w:val="22"/>
                <w:lang w:val="nl-BE"/>
              </w:rPr>
              <w:t xml:space="preserve">. – </w:t>
            </w:r>
            <w:r>
              <w:rPr>
                <w:rFonts w:asciiTheme="minorHAnsi" w:hAnsiTheme="minorHAnsi" w:cs="Arial"/>
                <w:b/>
                <w:bCs/>
                <w:sz w:val="22"/>
                <w:szCs w:val="22"/>
                <w:lang w:val="nl-BE"/>
              </w:rPr>
              <w:t>Uitzonderlijk verlof.</w:t>
            </w:r>
          </w:p>
        </w:tc>
        <w:tc>
          <w:tcPr>
            <w:tcW w:w="577" w:type="dxa"/>
            <w:tcBorders>
              <w:top w:val="nil"/>
              <w:left w:val="nil"/>
              <w:bottom w:val="nil"/>
              <w:right w:val="nil"/>
            </w:tcBorders>
          </w:tcPr>
          <w:p w14:paraId="3B3D596B"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3B9C3B3B" w14:textId="7971800A" w:rsidR="00601DA7" w:rsidRPr="006730C6" w:rsidRDefault="00601DA7" w:rsidP="006730C6">
            <w:pPr>
              <w:jc w:val="both"/>
              <w:rPr>
                <w:rFonts w:asciiTheme="minorHAnsi" w:hAnsiTheme="minorHAnsi" w:cs="Arial"/>
                <w:b/>
                <w:sz w:val="22"/>
                <w:szCs w:val="22"/>
                <w:lang w:val="nl-BE"/>
              </w:rPr>
            </w:pPr>
            <w:r w:rsidRPr="006730C6">
              <w:rPr>
                <w:rFonts w:asciiTheme="minorHAnsi" w:hAnsiTheme="minorHAnsi" w:cs="Arial"/>
                <w:b/>
                <w:sz w:val="22"/>
                <w:szCs w:val="22"/>
                <w:lang w:val="nl-BE"/>
              </w:rPr>
              <w:t>Section 2. – Congés exceptionnels.</w:t>
            </w:r>
          </w:p>
        </w:tc>
      </w:tr>
      <w:tr w:rsidR="00601DA7" w:rsidRPr="002C42FE" w14:paraId="240378B5" w14:textId="77777777" w:rsidTr="00335794">
        <w:trPr>
          <w:jc w:val="center"/>
        </w:trPr>
        <w:tc>
          <w:tcPr>
            <w:tcW w:w="4530" w:type="dxa"/>
            <w:tcBorders>
              <w:top w:val="nil"/>
              <w:left w:val="nil"/>
              <w:bottom w:val="nil"/>
              <w:right w:val="nil"/>
            </w:tcBorders>
          </w:tcPr>
          <w:p w14:paraId="02FD5038"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4AFB3382"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21F3E0CA" w14:textId="77777777" w:rsidR="00601DA7" w:rsidRPr="006730C6" w:rsidRDefault="00601DA7" w:rsidP="006730C6">
            <w:pPr>
              <w:jc w:val="both"/>
              <w:rPr>
                <w:rFonts w:asciiTheme="minorHAnsi" w:hAnsiTheme="minorHAnsi" w:cs="Arial"/>
                <w:b/>
                <w:sz w:val="22"/>
                <w:szCs w:val="22"/>
                <w:lang w:val="nl-BE"/>
              </w:rPr>
            </w:pPr>
          </w:p>
        </w:tc>
      </w:tr>
      <w:tr w:rsidR="00601DA7" w:rsidRPr="002C42FE" w14:paraId="3BBA9ADF" w14:textId="77777777" w:rsidTr="00335794">
        <w:trPr>
          <w:jc w:val="center"/>
        </w:trPr>
        <w:tc>
          <w:tcPr>
            <w:tcW w:w="4530" w:type="dxa"/>
            <w:tcBorders>
              <w:top w:val="nil"/>
              <w:left w:val="nil"/>
              <w:bottom w:val="nil"/>
              <w:right w:val="nil"/>
            </w:tcBorders>
          </w:tcPr>
          <w:p w14:paraId="79D7C0B7" w14:textId="748DAEAD" w:rsidR="00601DA7" w:rsidRPr="000409F5" w:rsidRDefault="00601DA7" w:rsidP="000409F5">
            <w:pPr>
              <w:jc w:val="center"/>
              <w:rPr>
                <w:rFonts w:asciiTheme="minorHAnsi" w:hAnsiTheme="minorHAnsi" w:cs="Arial"/>
                <w:b/>
                <w:bCs/>
                <w:sz w:val="22"/>
                <w:szCs w:val="22"/>
                <w:lang w:val="nl-BE"/>
              </w:rPr>
            </w:pPr>
            <w:r>
              <w:rPr>
                <w:rFonts w:asciiTheme="minorHAnsi" w:hAnsiTheme="minorHAnsi" w:cs="Arial"/>
                <w:b/>
                <w:bCs/>
                <w:sz w:val="22"/>
                <w:szCs w:val="22"/>
                <w:lang w:val="nl-BE"/>
              </w:rPr>
              <w:t>Artikel 13</w:t>
            </w:r>
          </w:p>
        </w:tc>
        <w:tc>
          <w:tcPr>
            <w:tcW w:w="577" w:type="dxa"/>
            <w:tcBorders>
              <w:top w:val="nil"/>
              <w:left w:val="nil"/>
              <w:bottom w:val="nil"/>
              <w:right w:val="nil"/>
            </w:tcBorders>
          </w:tcPr>
          <w:p w14:paraId="650921D1"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2A633A26" w14:textId="1249E803" w:rsidR="00601DA7" w:rsidRPr="006730C6" w:rsidRDefault="00601DA7" w:rsidP="006730C6">
            <w:pPr>
              <w:jc w:val="center"/>
              <w:rPr>
                <w:rFonts w:asciiTheme="minorHAnsi" w:hAnsiTheme="minorHAnsi" w:cs="Arial"/>
                <w:b/>
                <w:sz w:val="22"/>
                <w:szCs w:val="22"/>
                <w:lang w:val="nl-BE"/>
              </w:rPr>
            </w:pPr>
            <w:r w:rsidRPr="006730C6">
              <w:rPr>
                <w:rFonts w:asciiTheme="minorHAnsi" w:hAnsiTheme="minorHAnsi" w:cs="Arial"/>
                <w:b/>
                <w:sz w:val="22"/>
                <w:szCs w:val="22"/>
                <w:lang w:val="nl-BE"/>
              </w:rPr>
              <w:t>Article 13</w:t>
            </w:r>
          </w:p>
        </w:tc>
      </w:tr>
      <w:tr w:rsidR="00601DA7" w:rsidRPr="002C42FE" w14:paraId="0A71896B" w14:textId="77777777" w:rsidTr="00335794">
        <w:trPr>
          <w:jc w:val="center"/>
        </w:trPr>
        <w:tc>
          <w:tcPr>
            <w:tcW w:w="4530" w:type="dxa"/>
            <w:tcBorders>
              <w:top w:val="nil"/>
              <w:left w:val="nil"/>
              <w:bottom w:val="nil"/>
              <w:right w:val="nil"/>
            </w:tcBorders>
          </w:tcPr>
          <w:p w14:paraId="4159B639"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29B07729"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1D81A30" w14:textId="77777777" w:rsidR="00601DA7" w:rsidRPr="00A304CD" w:rsidRDefault="00601DA7" w:rsidP="006730C6">
            <w:pPr>
              <w:jc w:val="both"/>
              <w:rPr>
                <w:rFonts w:asciiTheme="minorHAnsi" w:hAnsiTheme="minorHAnsi" w:cs="Arial"/>
                <w:sz w:val="22"/>
                <w:szCs w:val="22"/>
                <w:lang w:val="nl-BE"/>
              </w:rPr>
            </w:pPr>
          </w:p>
        </w:tc>
      </w:tr>
      <w:tr w:rsidR="00601DA7" w:rsidRPr="008B08FC" w14:paraId="1DA86FC6" w14:textId="77777777" w:rsidTr="00335794">
        <w:trPr>
          <w:jc w:val="center"/>
        </w:trPr>
        <w:tc>
          <w:tcPr>
            <w:tcW w:w="4530" w:type="dxa"/>
            <w:tcBorders>
              <w:top w:val="nil"/>
              <w:left w:val="nil"/>
              <w:bottom w:val="nil"/>
              <w:right w:val="nil"/>
            </w:tcBorders>
          </w:tcPr>
          <w:p w14:paraId="4A7FE1C5" w14:textId="063EAF54" w:rsidR="00601DA7" w:rsidRDefault="00601DA7" w:rsidP="00722CA1">
            <w:pPr>
              <w:rPr>
                <w:rFonts w:asciiTheme="minorHAnsi" w:hAnsiTheme="minorHAnsi" w:cs="Arial"/>
                <w:bCs/>
                <w:sz w:val="22"/>
                <w:szCs w:val="22"/>
                <w:lang w:val="nl-BE"/>
              </w:rPr>
            </w:pPr>
            <w:r w:rsidRPr="00722CA1">
              <w:rPr>
                <w:rFonts w:asciiTheme="minorHAnsi" w:hAnsiTheme="minorHAnsi" w:cs="Arial"/>
                <w:bCs/>
                <w:sz w:val="22"/>
                <w:szCs w:val="22"/>
                <w:lang w:val="nl-BE"/>
              </w:rPr>
              <w:t>Dit artikel regelt het uitzonderlijk verlof wegens</w:t>
            </w:r>
            <w:r>
              <w:rPr>
                <w:rFonts w:asciiTheme="minorHAnsi" w:hAnsiTheme="minorHAnsi" w:cs="Arial"/>
                <w:bCs/>
                <w:sz w:val="22"/>
                <w:szCs w:val="22"/>
                <w:lang w:val="nl-BE"/>
              </w:rPr>
              <w:t xml:space="preserve"> overmacht.  Het is een verlof van maximum 4 dagen per jaar dat kan genomen worden door de magistraat als deze</w:t>
            </w:r>
            <w:r w:rsidRPr="00722CA1">
              <w:rPr>
                <w:rFonts w:asciiTheme="minorHAnsi" w:hAnsiTheme="minorHAnsi" w:cs="Arial"/>
                <w:bCs/>
                <w:sz w:val="22"/>
                <w:szCs w:val="22"/>
                <w:lang w:val="nl-BE"/>
              </w:rPr>
              <w:t xml:space="preserve">, door overmacht, aanwezig moet zijn bij </w:t>
            </w:r>
            <w:r>
              <w:rPr>
                <w:rFonts w:asciiTheme="minorHAnsi" w:hAnsiTheme="minorHAnsi" w:cs="Arial"/>
                <w:bCs/>
                <w:sz w:val="22"/>
                <w:szCs w:val="22"/>
                <w:lang w:val="nl-BE"/>
              </w:rPr>
              <w:t>een naaste die getroffen is door een ziekte of ongeval.</w:t>
            </w:r>
          </w:p>
          <w:p w14:paraId="0A55EA22" w14:textId="5B54DB6E" w:rsidR="00601DA7" w:rsidRPr="00722CA1" w:rsidRDefault="00601DA7" w:rsidP="00722CA1">
            <w:pPr>
              <w:rPr>
                <w:rFonts w:asciiTheme="minorHAnsi" w:hAnsiTheme="minorHAnsi" w:cs="Arial"/>
                <w:bCs/>
                <w:sz w:val="22"/>
                <w:szCs w:val="22"/>
                <w:lang w:val="nl-BE"/>
              </w:rPr>
            </w:pPr>
            <w:r w:rsidRPr="00722CA1">
              <w:rPr>
                <w:rFonts w:asciiTheme="minorHAnsi" w:hAnsiTheme="minorHAnsi" w:cs="Arial"/>
                <w:bCs/>
                <w:sz w:val="22"/>
                <w:szCs w:val="22"/>
                <w:lang w:val="nl-BE"/>
              </w:rPr>
              <w:t>De omschrijving ’aanwezig moet</w:t>
            </w:r>
            <w:r>
              <w:rPr>
                <w:rFonts w:asciiTheme="minorHAnsi" w:hAnsiTheme="minorHAnsi" w:cs="Arial"/>
                <w:bCs/>
                <w:sz w:val="22"/>
                <w:szCs w:val="22"/>
                <w:lang w:val="nl-BE"/>
              </w:rPr>
              <w:t xml:space="preserve">en zijn’ is niet beperkt tot de </w:t>
            </w:r>
            <w:r w:rsidRPr="00722CA1">
              <w:rPr>
                <w:rFonts w:asciiTheme="minorHAnsi" w:hAnsiTheme="minorHAnsi" w:cs="Arial"/>
                <w:bCs/>
                <w:sz w:val="22"/>
                <w:szCs w:val="22"/>
                <w:lang w:val="nl-BE"/>
              </w:rPr>
              <w:t>aanwezigheid t</w:t>
            </w:r>
            <w:r>
              <w:rPr>
                <w:rFonts w:asciiTheme="minorHAnsi" w:hAnsiTheme="minorHAnsi" w:cs="Arial"/>
                <w:bCs/>
                <w:sz w:val="22"/>
                <w:szCs w:val="22"/>
                <w:lang w:val="nl-BE"/>
              </w:rPr>
              <w:t>huis. Het is ook mogelijk dat men</w:t>
            </w:r>
            <w:r w:rsidRPr="00722CA1">
              <w:rPr>
                <w:rFonts w:asciiTheme="minorHAnsi" w:hAnsiTheme="minorHAnsi" w:cs="Arial"/>
                <w:bCs/>
                <w:sz w:val="22"/>
                <w:szCs w:val="22"/>
                <w:lang w:val="nl-BE"/>
              </w:rPr>
              <w:t xml:space="preserve"> aanwezig moet zijn op een andere plaats, zoals tijdens ziekenvervoer, of in een zie</w:t>
            </w:r>
            <w:r>
              <w:rPr>
                <w:rFonts w:asciiTheme="minorHAnsi" w:hAnsiTheme="minorHAnsi" w:cs="Arial"/>
                <w:bCs/>
                <w:sz w:val="22"/>
                <w:szCs w:val="22"/>
                <w:lang w:val="nl-BE"/>
              </w:rPr>
              <w:t>kenhuis.  De arts oordeelt of de</w:t>
            </w:r>
            <w:r w:rsidRPr="00722CA1">
              <w:rPr>
                <w:rFonts w:asciiTheme="minorHAnsi" w:hAnsiTheme="minorHAnsi" w:cs="Arial"/>
                <w:bCs/>
                <w:sz w:val="22"/>
                <w:szCs w:val="22"/>
                <w:lang w:val="nl-BE"/>
              </w:rPr>
              <w:t xml:space="preserve"> aanwezigheid </w:t>
            </w:r>
            <w:r>
              <w:rPr>
                <w:rFonts w:asciiTheme="minorHAnsi" w:hAnsiTheme="minorHAnsi" w:cs="Arial"/>
                <w:bCs/>
                <w:sz w:val="22"/>
                <w:szCs w:val="22"/>
                <w:lang w:val="nl-BE"/>
              </w:rPr>
              <w:t xml:space="preserve">absoluut vereist is en bezorgt  daartoe een attest dat dient voorgelegd te worden aan de korpschef.  Dit verlof is een recht en wordt met een periode van dienstactiviteit gelijkgesteld.  </w:t>
            </w:r>
          </w:p>
        </w:tc>
        <w:tc>
          <w:tcPr>
            <w:tcW w:w="577" w:type="dxa"/>
            <w:tcBorders>
              <w:top w:val="nil"/>
              <w:left w:val="nil"/>
              <w:bottom w:val="nil"/>
              <w:right w:val="nil"/>
            </w:tcBorders>
          </w:tcPr>
          <w:p w14:paraId="1D03DBEB"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38566F9E"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Cet article régit le congé exceptionnel pour cas de force majeure.  Il s’agit d’un congé de 4 jours maximum par an qui peut être pris par le magistrat lorsque, pour cause de force majeure résultant de la maladie ou d'un accident survenu à l’un de ses proches, le magistrat doit être présent auprès de celui-ci.</w:t>
            </w:r>
          </w:p>
          <w:p w14:paraId="38187760" w14:textId="6704C089"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 xml:space="preserve">La précision ‘doit être présent’ ne se limite pas à la présence au domicile. Il se peut également qu’il doive être présent à un autre endroit (p. ex. transport médical ou hôpital).  Le médecin détermine si la présence est absolument nécessaire et remet une attestation à présenter au chef de corps.  Ce congé est un droit et est assimilé à une période d'activité de service.  </w:t>
            </w:r>
          </w:p>
        </w:tc>
      </w:tr>
      <w:tr w:rsidR="00601DA7" w:rsidRPr="008B08FC" w14:paraId="5ACF7EFC" w14:textId="77777777" w:rsidTr="00335794">
        <w:trPr>
          <w:jc w:val="center"/>
        </w:trPr>
        <w:tc>
          <w:tcPr>
            <w:tcW w:w="4530" w:type="dxa"/>
            <w:tcBorders>
              <w:top w:val="nil"/>
              <w:left w:val="nil"/>
              <w:bottom w:val="nil"/>
              <w:right w:val="nil"/>
            </w:tcBorders>
          </w:tcPr>
          <w:p w14:paraId="61D4C6DC"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3ADDCE26"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6A3A54AE" w14:textId="77777777" w:rsidR="00601DA7" w:rsidRPr="004325A0" w:rsidRDefault="00601DA7" w:rsidP="006730C6">
            <w:pPr>
              <w:jc w:val="both"/>
              <w:rPr>
                <w:rFonts w:asciiTheme="minorHAnsi" w:hAnsiTheme="minorHAnsi" w:cs="Arial"/>
                <w:sz w:val="22"/>
                <w:szCs w:val="22"/>
              </w:rPr>
            </w:pPr>
          </w:p>
        </w:tc>
      </w:tr>
      <w:tr w:rsidR="00601DA7" w:rsidRPr="002C42FE" w14:paraId="6B284FF2" w14:textId="77777777" w:rsidTr="00335794">
        <w:trPr>
          <w:jc w:val="center"/>
        </w:trPr>
        <w:tc>
          <w:tcPr>
            <w:tcW w:w="4530" w:type="dxa"/>
            <w:tcBorders>
              <w:top w:val="nil"/>
              <w:left w:val="nil"/>
              <w:bottom w:val="nil"/>
              <w:right w:val="nil"/>
            </w:tcBorders>
          </w:tcPr>
          <w:p w14:paraId="65477957" w14:textId="181806D9" w:rsidR="00601DA7" w:rsidRPr="000409F5" w:rsidRDefault="00601DA7" w:rsidP="00722CA1">
            <w:pPr>
              <w:rPr>
                <w:rFonts w:asciiTheme="minorHAnsi" w:hAnsiTheme="minorHAnsi" w:cs="Arial"/>
                <w:b/>
                <w:bCs/>
                <w:sz w:val="22"/>
                <w:szCs w:val="22"/>
                <w:lang w:val="nl-BE"/>
              </w:rPr>
            </w:pPr>
            <w:r>
              <w:rPr>
                <w:rFonts w:asciiTheme="minorHAnsi" w:hAnsiTheme="minorHAnsi" w:cs="Arial"/>
                <w:b/>
                <w:bCs/>
                <w:sz w:val="22"/>
                <w:szCs w:val="22"/>
                <w:lang w:val="nl-BE"/>
              </w:rPr>
              <w:t>Hoofdstuk 5</w:t>
            </w:r>
            <w:r w:rsidRPr="00722CA1">
              <w:rPr>
                <w:rFonts w:asciiTheme="minorHAnsi" w:hAnsiTheme="minorHAnsi" w:cs="Arial"/>
                <w:b/>
                <w:bCs/>
                <w:sz w:val="22"/>
                <w:szCs w:val="22"/>
                <w:lang w:val="nl-BE"/>
              </w:rPr>
              <w:t xml:space="preserve">. – </w:t>
            </w:r>
            <w:r>
              <w:rPr>
                <w:rFonts w:asciiTheme="minorHAnsi" w:hAnsiTheme="minorHAnsi" w:cs="Arial"/>
                <w:b/>
                <w:bCs/>
                <w:sz w:val="22"/>
                <w:szCs w:val="22"/>
                <w:lang w:val="nl-BE"/>
              </w:rPr>
              <w:t>Moederschapsbescherming</w:t>
            </w:r>
            <w:r w:rsidRPr="00722CA1">
              <w:rPr>
                <w:rFonts w:asciiTheme="minorHAnsi" w:hAnsiTheme="minorHAnsi" w:cs="Arial"/>
                <w:b/>
                <w:bCs/>
                <w:sz w:val="22"/>
                <w:szCs w:val="22"/>
                <w:lang w:val="nl-BE"/>
              </w:rPr>
              <w:t>.</w:t>
            </w:r>
          </w:p>
        </w:tc>
        <w:tc>
          <w:tcPr>
            <w:tcW w:w="577" w:type="dxa"/>
            <w:tcBorders>
              <w:top w:val="nil"/>
              <w:left w:val="nil"/>
              <w:bottom w:val="nil"/>
              <w:right w:val="nil"/>
            </w:tcBorders>
          </w:tcPr>
          <w:p w14:paraId="0206D8C0"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BB5DE91" w14:textId="3C5B3431" w:rsidR="00601DA7" w:rsidRPr="004325A0" w:rsidRDefault="00601DA7" w:rsidP="006730C6">
            <w:pPr>
              <w:jc w:val="both"/>
              <w:rPr>
                <w:rFonts w:asciiTheme="minorHAnsi" w:hAnsiTheme="minorHAnsi" w:cs="Arial"/>
                <w:b/>
                <w:sz w:val="22"/>
                <w:szCs w:val="22"/>
              </w:rPr>
            </w:pPr>
            <w:r w:rsidRPr="004325A0">
              <w:rPr>
                <w:rFonts w:asciiTheme="minorHAnsi" w:hAnsiTheme="minorHAnsi" w:cs="Arial"/>
                <w:b/>
                <w:sz w:val="22"/>
                <w:szCs w:val="22"/>
              </w:rPr>
              <w:t>Chapitre 5. - Protection de la maternité.</w:t>
            </w:r>
          </w:p>
        </w:tc>
      </w:tr>
      <w:tr w:rsidR="00601DA7" w:rsidRPr="002C42FE" w14:paraId="7E5F227B" w14:textId="77777777" w:rsidTr="00335794">
        <w:trPr>
          <w:jc w:val="center"/>
        </w:trPr>
        <w:tc>
          <w:tcPr>
            <w:tcW w:w="4530" w:type="dxa"/>
            <w:tcBorders>
              <w:top w:val="nil"/>
              <w:left w:val="nil"/>
              <w:bottom w:val="nil"/>
              <w:right w:val="nil"/>
            </w:tcBorders>
          </w:tcPr>
          <w:p w14:paraId="32179891"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4E44CB2A"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4032F7F4" w14:textId="77777777" w:rsidR="00601DA7" w:rsidRPr="004325A0" w:rsidRDefault="00601DA7" w:rsidP="006730C6">
            <w:pPr>
              <w:jc w:val="both"/>
              <w:rPr>
                <w:rFonts w:asciiTheme="minorHAnsi" w:hAnsiTheme="minorHAnsi" w:cs="Arial"/>
                <w:b/>
                <w:sz w:val="22"/>
                <w:szCs w:val="22"/>
              </w:rPr>
            </w:pPr>
          </w:p>
        </w:tc>
      </w:tr>
      <w:tr w:rsidR="00601DA7" w:rsidRPr="002C42FE" w14:paraId="5C619249" w14:textId="77777777" w:rsidTr="00335794">
        <w:trPr>
          <w:jc w:val="center"/>
        </w:trPr>
        <w:tc>
          <w:tcPr>
            <w:tcW w:w="4530" w:type="dxa"/>
            <w:tcBorders>
              <w:top w:val="nil"/>
              <w:left w:val="nil"/>
              <w:bottom w:val="nil"/>
              <w:right w:val="nil"/>
            </w:tcBorders>
          </w:tcPr>
          <w:p w14:paraId="22BAB688" w14:textId="28874D87" w:rsidR="00601DA7" w:rsidRPr="000409F5" w:rsidRDefault="00601DA7" w:rsidP="00722CA1">
            <w:pPr>
              <w:jc w:val="center"/>
              <w:rPr>
                <w:rFonts w:asciiTheme="minorHAnsi" w:hAnsiTheme="minorHAnsi" w:cs="Arial"/>
                <w:b/>
                <w:bCs/>
                <w:sz w:val="22"/>
                <w:szCs w:val="22"/>
                <w:lang w:val="nl-BE"/>
              </w:rPr>
            </w:pPr>
            <w:r>
              <w:rPr>
                <w:rFonts w:asciiTheme="minorHAnsi" w:hAnsiTheme="minorHAnsi" w:cs="Arial"/>
                <w:b/>
                <w:bCs/>
                <w:sz w:val="22"/>
                <w:szCs w:val="22"/>
                <w:lang w:val="nl-BE"/>
              </w:rPr>
              <w:t>Artikel 14 - 24</w:t>
            </w:r>
          </w:p>
        </w:tc>
        <w:tc>
          <w:tcPr>
            <w:tcW w:w="577" w:type="dxa"/>
            <w:tcBorders>
              <w:top w:val="nil"/>
              <w:left w:val="nil"/>
              <w:bottom w:val="nil"/>
              <w:right w:val="nil"/>
            </w:tcBorders>
          </w:tcPr>
          <w:p w14:paraId="6FF93DF8"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7CB46A2" w14:textId="11EE0F46" w:rsidR="00601DA7" w:rsidRPr="006730C6" w:rsidRDefault="00601DA7" w:rsidP="006730C6">
            <w:pPr>
              <w:jc w:val="center"/>
              <w:rPr>
                <w:rFonts w:asciiTheme="minorHAnsi" w:hAnsiTheme="minorHAnsi" w:cs="Arial"/>
                <w:b/>
                <w:sz w:val="22"/>
                <w:szCs w:val="22"/>
                <w:lang w:val="nl-BE"/>
              </w:rPr>
            </w:pPr>
            <w:r w:rsidRPr="006730C6">
              <w:rPr>
                <w:rFonts w:asciiTheme="minorHAnsi" w:hAnsiTheme="minorHAnsi" w:cs="Arial"/>
                <w:b/>
                <w:sz w:val="22"/>
                <w:szCs w:val="22"/>
                <w:lang w:val="nl-BE"/>
              </w:rPr>
              <w:t>Articles 14 à 24</w:t>
            </w:r>
          </w:p>
        </w:tc>
      </w:tr>
      <w:tr w:rsidR="00601DA7" w:rsidRPr="002C42FE" w14:paraId="512B65EA" w14:textId="77777777" w:rsidTr="00335794">
        <w:trPr>
          <w:jc w:val="center"/>
        </w:trPr>
        <w:tc>
          <w:tcPr>
            <w:tcW w:w="4530" w:type="dxa"/>
            <w:tcBorders>
              <w:top w:val="nil"/>
              <w:left w:val="nil"/>
              <w:bottom w:val="nil"/>
              <w:right w:val="nil"/>
            </w:tcBorders>
          </w:tcPr>
          <w:p w14:paraId="2635E7C4"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7D091D98"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61C156CA" w14:textId="77777777" w:rsidR="00601DA7" w:rsidRPr="00A304CD" w:rsidRDefault="00601DA7" w:rsidP="006730C6">
            <w:pPr>
              <w:jc w:val="both"/>
              <w:rPr>
                <w:rFonts w:asciiTheme="minorHAnsi" w:hAnsiTheme="minorHAnsi" w:cs="Arial"/>
                <w:sz w:val="22"/>
                <w:szCs w:val="22"/>
                <w:lang w:val="nl-BE"/>
              </w:rPr>
            </w:pPr>
          </w:p>
        </w:tc>
      </w:tr>
      <w:tr w:rsidR="00601DA7" w:rsidRPr="008B08FC" w14:paraId="73BEF009" w14:textId="77777777" w:rsidTr="00335794">
        <w:trPr>
          <w:jc w:val="center"/>
        </w:trPr>
        <w:tc>
          <w:tcPr>
            <w:tcW w:w="4530" w:type="dxa"/>
            <w:tcBorders>
              <w:top w:val="nil"/>
              <w:left w:val="nil"/>
              <w:bottom w:val="nil"/>
              <w:right w:val="nil"/>
            </w:tcBorders>
          </w:tcPr>
          <w:p w14:paraId="28D2CF40" w14:textId="71BE141B"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 xml:space="preserve">In dit hoofdstuk worden de regels </w:t>
            </w:r>
            <w:r w:rsidRPr="008A5B8C">
              <w:rPr>
                <w:rFonts w:asciiTheme="minorHAnsi" w:hAnsiTheme="minorHAnsi" w:cs="Arial"/>
                <w:bCs/>
                <w:sz w:val="22"/>
                <w:szCs w:val="22"/>
                <w:lang w:val="nl-BE"/>
              </w:rPr>
              <w:t>inzake de moeders</w:t>
            </w:r>
            <w:r>
              <w:rPr>
                <w:rFonts w:asciiTheme="minorHAnsi" w:hAnsiTheme="minorHAnsi" w:cs="Arial"/>
                <w:bCs/>
                <w:sz w:val="22"/>
                <w:szCs w:val="22"/>
                <w:lang w:val="nl-BE"/>
              </w:rPr>
              <w:t>c</w:t>
            </w:r>
            <w:r w:rsidRPr="008A5B8C">
              <w:rPr>
                <w:rFonts w:asciiTheme="minorHAnsi" w:hAnsiTheme="minorHAnsi" w:cs="Arial"/>
                <w:bCs/>
                <w:sz w:val="22"/>
                <w:szCs w:val="22"/>
                <w:lang w:val="nl-BE"/>
              </w:rPr>
              <w:t>hapsbescherming</w:t>
            </w:r>
            <w:r>
              <w:rPr>
                <w:rFonts w:asciiTheme="minorHAnsi" w:hAnsiTheme="minorHAnsi" w:cs="Arial"/>
                <w:bCs/>
                <w:sz w:val="22"/>
                <w:szCs w:val="22"/>
                <w:lang w:val="nl-BE"/>
              </w:rPr>
              <w:t xml:space="preserve"> uit de Arbeidswet </w:t>
            </w:r>
            <w:r>
              <w:rPr>
                <w:rFonts w:asciiTheme="minorHAnsi" w:hAnsiTheme="minorHAnsi" w:cs="Arial"/>
                <w:bCs/>
                <w:sz w:val="22"/>
                <w:szCs w:val="22"/>
                <w:lang w:val="nl-BE"/>
              </w:rPr>
              <w:lastRenderedPageBreak/>
              <w:t>van 16 maart 1971, die ook van toepassing zijn op de magistraten, nader gepreciseerd.</w:t>
            </w:r>
          </w:p>
          <w:p w14:paraId="365BE216" w14:textId="77777777" w:rsidR="00601DA7" w:rsidRDefault="00601DA7" w:rsidP="000409F5">
            <w:pPr>
              <w:rPr>
                <w:rFonts w:asciiTheme="minorHAnsi" w:hAnsiTheme="minorHAnsi" w:cs="Arial"/>
                <w:bCs/>
                <w:sz w:val="22"/>
                <w:szCs w:val="22"/>
                <w:lang w:val="nl-BE"/>
              </w:rPr>
            </w:pPr>
          </w:p>
          <w:p w14:paraId="4D6C2DF2" w14:textId="54E02798"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 xml:space="preserve">Voor de zwangere magistraten, ongeacht haar functie,  wordt voorzien in een sociale bescherming die ook aan de werknemers en andere ambtsbekleders wordt geboden.  </w:t>
            </w:r>
          </w:p>
          <w:p w14:paraId="3A50A186" w14:textId="34C545FB"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De zwangere magistraat die meent dat zij een risico loopt bij de uitoefening van haar functie, kan aan de korpschef verzoeken dat haar werkomstandigheden worden aangepast.    De aanpassing gebeurt in overleg met de korpschef.</w:t>
            </w:r>
          </w:p>
          <w:p w14:paraId="4892F580" w14:textId="77777777"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 xml:space="preserve">Dit kan het geval zijn bij risicovolle functies , bvb omwille van veelvuldig en direct contact met kwetsbare bevolkingsgroepen.   </w:t>
            </w:r>
          </w:p>
          <w:p w14:paraId="2DD9E250" w14:textId="546CF2D6"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De korpschef kan de voorlegging van stavingsstukken verzoeken doch hij zal verplicht zijn op het verzoek in te gaan wanneer een attest wordt voorgelegd van de arbeidsgeneeskundige diensten.</w:t>
            </w:r>
          </w:p>
          <w:p w14:paraId="111CCF34" w14:textId="789D7381"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Het blijft echter een keuzemogelijkheid van de magistraat in kwestie en geen verplichting.</w:t>
            </w:r>
          </w:p>
          <w:p w14:paraId="67E44DBB" w14:textId="0E37B17D"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 xml:space="preserve">Wanneer de aanpassing van de werkomstandigheden  inhoudt dat de betrokken magistraat, houder van een bijzonder mandaat, dit mandaat gedurende een zekere tijd niet meer kan uitoefenen, dan wordt het bijzonder mandaat gedurende deze termijn geschorst.  </w:t>
            </w:r>
          </w:p>
          <w:p w14:paraId="546AE25A" w14:textId="52D9B3AB"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Ook het verbod nachtdienst te verrichten gedurende een periode van acht weken voor de vermoedelijke datum van bevalling wordt, overeenkomstig de arbeidswet, opgenomen.</w:t>
            </w:r>
          </w:p>
          <w:p w14:paraId="277DCB94" w14:textId="1FF7B8F8"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Tijdens het bevallingsverlof bevindt de magistraat zich in dienstactiviteit en behoudt zij haar recht op wedde.</w:t>
            </w:r>
          </w:p>
          <w:p w14:paraId="08F19661" w14:textId="02821BA3" w:rsidR="00601DA7" w:rsidRPr="00722CA1" w:rsidRDefault="00601DA7" w:rsidP="000409F5">
            <w:pPr>
              <w:rPr>
                <w:rFonts w:asciiTheme="minorHAnsi" w:hAnsiTheme="minorHAnsi" w:cs="Arial"/>
                <w:bCs/>
                <w:sz w:val="22"/>
                <w:szCs w:val="22"/>
                <w:lang w:val="nl-BE"/>
              </w:rPr>
            </w:pPr>
          </w:p>
        </w:tc>
        <w:tc>
          <w:tcPr>
            <w:tcW w:w="577" w:type="dxa"/>
            <w:tcBorders>
              <w:top w:val="nil"/>
              <w:left w:val="nil"/>
              <w:bottom w:val="nil"/>
              <w:right w:val="nil"/>
            </w:tcBorders>
          </w:tcPr>
          <w:p w14:paraId="3722CEF2"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4CCB13D" w14:textId="77777777" w:rsidR="00601DA7" w:rsidRPr="004325A0" w:rsidRDefault="00601DA7" w:rsidP="006730C6">
            <w:pPr>
              <w:rPr>
                <w:rFonts w:asciiTheme="minorHAnsi" w:hAnsiTheme="minorHAnsi" w:cs="Arial"/>
                <w:bCs/>
                <w:sz w:val="22"/>
                <w:szCs w:val="22"/>
              </w:rPr>
            </w:pPr>
            <w:r w:rsidRPr="004325A0">
              <w:rPr>
                <w:rFonts w:asciiTheme="minorHAnsi" w:hAnsiTheme="minorHAnsi" w:cs="Arial"/>
                <w:bCs/>
                <w:sz w:val="22"/>
                <w:szCs w:val="22"/>
              </w:rPr>
              <w:t xml:space="preserve">Ce chapitre précise les règles en matière de protection de la maternité de la loi du 16 mars </w:t>
            </w:r>
            <w:r w:rsidRPr="004325A0">
              <w:rPr>
                <w:rFonts w:asciiTheme="minorHAnsi" w:hAnsiTheme="minorHAnsi" w:cs="Arial"/>
                <w:bCs/>
                <w:sz w:val="22"/>
                <w:szCs w:val="22"/>
              </w:rPr>
              <w:lastRenderedPageBreak/>
              <w:t>1971 sur le travail qui s'appliquent également aux magistrates.</w:t>
            </w:r>
          </w:p>
          <w:p w14:paraId="6BB875EE" w14:textId="77777777" w:rsidR="00601DA7" w:rsidRPr="004325A0" w:rsidRDefault="00601DA7" w:rsidP="006730C6">
            <w:pPr>
              <w:rPr>
                <w:rFonts w:asciiTheme="minorHAnsi" w:hAnsiTheme="minorHAnsi" w:cs="Arial"/>
                <w:bCs/>
                <w:sz w:val="22"/>
                <w:szCs w:val="22"/>
              </w:rPr>
            </w:pPr>
          </w:p>
          <w:p w14:paraId="1E912692" w14:textId="77777777" w:rsidR="00601DA7" w:rsidRPr="004325A0" w:rsidRDefault="00601DA7" w:rsidP="006730C6">
            <w:pPr>
              <w:rPr>
                <w:rFonts w:asciiTheme="minorHAnsi" w:hAnsiTheme="minorHAnsi" w:cs="Arial"/>
                <w:bCs/>
                <w:sz w:val="22"/>
                <w:szCs w:val="22"/>
              </w:rPr>
            </w:pPr>
            <w:r w:rsidRPr="004325A0">
              <w:rPr>
                <w:rFonts w:asciiTheme="minorHAnsi" w:hAnsiTheme="minorHAnsi" w:cs="Arial"/>
                <w:bCs/>
                <w:sz w:val="22"/>
                <w:szCs w:val="22"/>
              </w:rPr>
              <w:t xml:space="preserve">Pour les magistrates enceintes, quelle que soit leur fonction, il est prévu une protection sociale dont bénéficient également les travailleurs et autres titulaires de fonction.  </w:t>
            </w:r>
          </w:p>
          <w:p w14:paraId="4181734D" w14:textId="77777777" w:rsidR="00601DA7" w:rsidRPr="004325A0" w:rsidRDefault="00601DA7" w:rsidP="006730C6">
            <w:pPr>
              <w:rPr>
                <w:rFonts w:asciiTheme="minorHAnsi" w:hAnsiTheme="minorHAnsi" w:cs="Arial"/>
                <w:bCs/>
                <w:sz w:val="22"/>
                <w:szCs w:val="22"/>
              </w:rPr>
            </w:pPr>
            <w:r w:rsidRPr="004325A0">
              <w:rPr>
                <w:rFonts w:asciiTheme="minorHAnsi" w:hAnsiTheme="minorHAnsi" w:cs="Arial"/>
                <w:bCs/>
                <w:sz w:val="22"/>
                <w:szCs w:val="22"/>
              </w:rPr>
              <w:t>La magistrate enceinte qui estime courir un risque dans l’exercice de sa fonction peut demander au chef de corps que ses conditions de travail soient adaptées.    L’adaptation a lieu en concertation avec le chef de corps.</w:t>
            </w:r>
          </w:p>
          <w:p w14:paraId="0482F7DE" w14:textId="77777777" w:rsidR="006730C6" w:rsidRPr="004325A0" w:rsidRDefault="006730C6" w:rsidP="006730C6">
            <w:pPr>
              <w:rPr>
                <w:rFonts w:asciiTheme="minorHAnsi" w:hAnsiTheme="minorHAnsi" w:cs="Arial"/>
                <w:bCs/>
                <w:sz w:val="22"/>
                <w:szCs w:val="22"/>
              </w:rPr>
            </w:pPr>
          </w:p>
          <w:p w14:paraId="1E3116A9" w14:textId="77777777" w:rsidR="00601DA7" w:rsidRPr="006730C6" w:rsidRDefault="00601DA7" w:rsidP="006730C6">
            <w:pPr>
              <w:rPr>
                <w:rFonts w:asciiTheme="minorHAnsi" w:hAnsiTheme="minorHAnsi" w:cs="Arial"/>
                <w:bCs/>
                <w:sz w:val="22"/>
                <w:szCs w:val="22"/>
              </w:rPr>
            </w:pPr>
            <w:r w:rsidRPr="006730C6">
              <w:rPr>
                <w:rFonts w:asciiTheme="minorHAnsi" w:hAnsiTheme="minorHAnsi" w:cs="Arial"/>
                <w:bCs/>
                <w:sz w:val="22"/>
                <w:szCs w:val="22"/>
              </w:rPr>
              <w:t xml:space="preserve">Tel peut être le cas pour des fonctions à risques comme, par exemple, en cas de contacts répétés et directs avec des populations fragilisées.   </w:t>
            </w:r>
          </w:p>
          <w:p w14:paraId="5C3F0206" w14:textId="77777777" w:rsidR="00601DA7" w:rsidRPr="004325A0" w:rsidRDefault="00601DA7" w:rsidP="006730C6">
            <w:pPr>
              <w:rPr>
                <w:rFonts w:asciiTheme="minorHAnsi" w:hAnsiTheme="minorHAnsi" w:cs="Arial"/>
                <w:bCs/>
                <w:sz w:val="22"/>
                <w:szCs w:val="22"/>
              </w:rPr>
            </w:pPr>
            <w:r w:rsidRPr="004325A0">
              <w:rPr>
                <w:rFonts w:asciiTheme="minorHAnsi" w:hAnsiTheme="minorHAnsi" w:cs="Arial"/>
                <w:bCs/>
                <w:sz w:val="22"/>
                <w:szCs w:val="22"/>
              </w:rPr>
              <w:t>Le chef de corps peut demander des pièces justificatives, mais sera tenu d’accéder à la demande en cas de présentation d’une attestation des services de la médecine du travail.</w:t>
            </w:r>
          </w:p>
          <w:p w14:paraId="783D7598" w14:textId="77777777" w:rsidR="00601DA7" w:rsidRPr="004325A0" w:rsidRDefault="00601DA7" w:rsidP="006730C6">
            <w:pPr>
              <w:jc w:val="both"/>
              <w:rPr>
                <w:rFonts w:asciiTheme="minorHAnsi" w:hAnsiTheme="minorHAnsi" w:cs="Arial"/>
                <w:bCs/>
                <w:sz w:val="22"/>
                <w:szCs w:val="22"/>
              </w:rPr>
            </w:pPr>
            <w:r w:rsidRPr="004325A0">
              <w:rPr>
                <w:rFonts w:asciiTheme="minorHAnsi" w:hAnsiTheme="minorHAnsi" w:cs="Arial"/>
                <w:bCs/>
                <w:sz w:val="22"/>
                <w:szCs w:val="22"/>
              </w:rPr>
              <w:t>Cela reste toutefois un choix de la magistrate en question et non une obligation.</w:t>
            </w:r>
          </w:p>
          <w:p w14:paraId="68D54B1E" w14:textId="77777777" w:rsidR="00601DA7" w:rsidRPr="004325A0" w:rsidRDefault="00601DA7" w:rsidP="006730C6">
            <w:pPr>
              <w:jc w:val="both"/>
              <w:rPr>
                <w:rFonts w:asciiTheme="minorHAnsi" w:hAnsiTheme="minorHAnsi" w:cs="Arial"/>
                <w:bCs/>
                <w:sz w:val="22"/>
                <w:szCs w:val="22"/>
              </w:rPr>
            </w:pPr>
            <w:r w:rsidRPr="004325A0">
              <w:rPr>
                <w:rFonts w:asciiTheme="minorHAnsi" w:hAnsiTheme="minorHAnsi" w:cs="Arial"/>
                <w:bCs/>
                <w:sz w:val="22"/>
                <w:szCs w:val="22"/>
              </w:rPr>
              <w:t xml:space="preserve">Lorsque l’adaptation des conditions de travail implique l’impossibilité pour la magistrate concernée titulaire d’un mandat spécifique de continuer à exercer ce mandat durant quelque temps, le mandat spécifique est alors suspendu durant ce laps temps.  </w:t>
            </w:r>
          </w:p>
          <w:p w14:paraId="14A279BC" w14:textId="77777777" w:rsidR="006730C6" w:rsidRPr="004325A0" w:rsidRDefault="006730C6" w:rsidP="006730C6">
            <w:pPr>
              <w:jc w:val="both"/>
              <w:rPr>
                <w:rFonts w:asciiTheme="minorHAnsi" w:hAnsiTheme="minorHAnsi" w:cs="Arial"/>
                <w:bCs/>
                <w:sz w:val="22"/>
                <w:szCs w:val="22"/>
              </w:rPr>
            </w:pPr>
          </w:p>
          <w:p w14:paraId="59AFA453" w14:textId="77777777" w:rsidR="00601DA7" w:rsidRPr="006730C6" w:rsidRDefault="00601DA7" w:rsidP="006730C6">
            <w:pPr>
              <w:jc w:val="both"/>
              <w:rPr>
                <w:rFonts w:asciiTheme="minorHAnsi" w:hAnsiTheme="minorHAnsi" w:cs="Arial"/>
                <w:bCs/>
                <w:sz w:val="22"/>
                <w:szCs w:val="22"/>
              </w:rPr>
            </w:pPr>
            <w:r w:rsidRPr="006730C6">
              <w:rPr>
                <w:rFonts w:asciiTheme="minorHAnsi" w:hAnsiTheme="minorHAnsi" w:cs="Arial"/>
                <w:bCs/>
                <w:sz w:val="22"/>
                <w:szCs w:val="22"/>
              </w:rPr>
              <w:t>L’interdiction d’accomplir le service de nuit pendant une période de huit semaines avant la date probable de l’accouchement, conformément à la loi sur le travail, est également reprise.</w:t>
            </w:r>
          </w:p>
          <w:p w14:paraId="423FE99B" w14:textId="77777777" w:rsidR="00601DA7" w:rsidRPr="004325A0" w:rsidRDefault="00601DA7" w:rsidP="006730C6">
            <w:pPr>
              <w:jc w:val="both"/>
              <w:rPr>
                <w:rFonts w:asciiTheme="minorHAnsi" w:hAnsiTheme="minorHAnsi" w:cs="Arial"/>
                <w:bCs/>
                <w:sz w:val="22"/>
                <w:szCs w:val="22"/>
              </w:rPr>
            </w:pPr>
            <w:r w:rsidRPr="004325A0">
              <w:rPr>
                <w:rFonts w:asciiTheme="minorHAnsi" w:hAnsiTheme="minorHAnsi" w:cs="Arial"/>
                <w:bCs/>
                <w:sz w:val="22"/>
                <w:szCs w:val="22"/>
              </w:rPr>
              <w:t>Durant le congé de maternité, la magistrate se trouve en activité de service et conserve son droit au traitement.</w:t>
            </w:r>
          </w:p>
          <w:p w14:paraId="4D69ED3C" w14:textId="77777777" w:rsidR="00601DA7" w:rsidRPr="004325A0" w:rsidRDefault="00601DA7" w:rsidP="006730C6">
            <w:pPr>
              <w:jc w:val="both"/>
              <w:rPr>
                <w:rFonts w:asciiTheme="minorHAnsi" w:hAnsiTheme="minorHAnsi" w:cs="Arial"/>
                <w:sz w:val="22"/>
                <w:szCs w:val="22"/>
              </w:rPr>
            </w:pPr>
          </w:p>
        </w:tc>
      </w:tr>
      <w:tr w:rsidR="00601DA7" w:rsidRPr="00B0450B" w14:paraId="4771518C" w14:textId="77777777" w:rsidTr="00335794">
        <w:trPr>
          <w:jc w:val="center"/>
        </w:trPr>
        <w:tc>
          <w:tcPr>
            <w:tcW w:w="4530" w:type="dxa"/>
            <w:tcBorders>
              <w:top w:val="nil"/>
              <w:left w:val="nil"/>
              <w:bottom w:val="nil"/>
              <w:right w:val="nil"/>
            </w:tcBorders>
          </w:tcPr>
          <w:p w14:paraId="7F0B6FEB" w14:textId="2DCF4174" w:rsidR="00601DA7" w:rsidRPr="000409F5" w:rsidRDefault="00601DA7" w:rsidP="00112EF8">
            <w:pPr>
              <w:rPr>
                <w:rFonts w:asciiTheme="minorHAnsi" w:hAnsiTheme="minorHAnsi" w:cs="Arial"/>
                <w:b/>
                <w:bCs/>
                <w:sz w:val="22"/>
                <w:szCs w:val="22"/>
                <w:lang w:val="nl-BE"/>
              </w:rPr>
            </w:pPr>
            <w:r>
              <w:rPr>
                <w:rFonts w:asciiTheme="minorHAnsi" w:hAnsiTheme="minorHAnsi" w:cs="Arial"/>
                <w:b/>
                <w:bCs/>
                <w:sz w:val="22"/>
                <w:szCs w:val="22"/>
                <w:lang w:val="nl-BE"/>
              </w:rPr>
              <w:lastRenderedPageBreak/>
              <w:t>Hoofdstuk 6</w:t>
            </w:r>
            <w:r w:rsidRPr="00112EF8">
              <w:rPr>
                <w:rFonts w:asciiTheme="minorHAnsi" w:hAnsiTheme="minorHAnsi" w:cs="Arial"/>
                <w:b/>
                <w:bCs/>
                <w:sz w:val="22"/>
                <w:szCs w:val="22"/>
                <w:lang w:val="nl-BE"/>
              </w:rPr>
              <w:t xml:space="preserve">. – </w:t>
            </w:r>
            <w:r>
              <w:rPr>
                <w:rFonts w:asciiTheme="minorHAnsi" w:hAnsiTheme="minorHAnsi" w:cs="Arial"/>
                <w:b/>
                <w:bCs/>
                <w:sz w:val="22"/>
                <w:szCs w:val="22"/>
                <w:lang w:val="nl-BE"/>
              </w:rPr>
              <w:t>Adoptieverlof.</w:t>
            </w:r>
          </w:p>
        </w:tc>
        <w:tc>
          <w:tcPr>
            <w:tcW w:w="577" w:type="dxa"/>
            <w:tcBorders>
              <w:top w:val="nil"/>
              <w:left w:val="nil"/>
              <w:bottom w:val="nil"/>
              <w:right w:val="nil"/>
            </w:tcBorders>
          </w:tcPr>
          <w:p w14:paraId="74D184E0"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24E384FB" w14:textId="28F1B6E7" w:rsidR="00601DA7" w:rsidRPr="006730C6" w:rsidRDefault="00601DA7" w:rsidP="006730C6">
            <w:pPr>
              <w:jc w:val="both"/>
              <w:rPr>
                <w:rFonts w:asciiTheme="minorHAnsi" w:hAnsiTheme="minorHAnsi" w:cs="Arial"/>
                <w:b/>
                <w:sz w:val="22"/>
                <w:szCs w:val="22"/>
                <w:lang w:val="nl-BE"/>
              </w:rPr>
            </w:pPr>
            <w:r w:rsidRPr="006730C6">
              <w:rPr>
                <w:rFonts w:asciiTheme="minorHAnsi" w:hAnsiTheme="minorHAnsi" w:cs="Arial"/>
                <w:b/>
                <w:sz w:val="22"/>
                <w:szCs w:val="22"/>
                <w:lang w:val="nl-BE"/>
              </w:rPr>
              <w:t>Chapitre 6. – Congé d’adoption.</w:t>
            </w:r>
          </w:p>
        </w:tc>
      </w:tr>
      <w:tr w:rsidR="00601DA7" w:rsidRPr="00B0450B" w14:paraId="3C1E0F23" w14:textId="77777777" w:rsidTr="00335794">
        <w:trPr>
          <w:jc w:val="center"/>
        </w:trPr>
        <w:tc>
          <w:tcPr>
            <w:tcW w:w="4530" w:type="dxa"/>
            <w:tcBorders>
              <w:top w:val="nil"/>
              <w:left w:val="nil"/>
              <w:bottom w:val="nil"/>
              <w:right w:val="nil"/>
            </w:tcBorders>
          </w:tcPr>
          <w:p w14:paraId="615242D2"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2BDA5FC3"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3987DC6" w14:textId="77777777" w:rsidR="00601DA7" w:rsidRPr="006730C6" w:rsidRDefault="00601DA7" w:rsidP="006730C6">
            <w:pPr>
              <w:jc w:val="both"/>
              <w:rPr>
                <w:rFonts w:asciiTheme="minorHAnsi" w:hAnsiTheme="minorHAnsi" w:cs="Arial"/>
                <w:b/>
                <w:sz w:val="22"/>
                <w:szCs w:val="22"/>
                <w:lang w:val="nl-BE"/>
              </w:rPr>
            </w:pPr>
          </w:p>
        </w:tc>
      </w:tr>
      <w:tr w:rsidR="00601DA7" w:rsidRPr="00B0450B" w14:paraId="1A1C1D82" w14:textId="77777777" w:rsidTr="00335794">
        <w:trPr>
          <w:jc w:val="center"/>
        </w:trPr>
        <w:tc>
          <w:tcPr>
            <w:tcW w:w="4530" w:type="dxa"/>
            <w:tcBorders>
              <w:top w:val="nil"/>
              <w:left w:val="nil"/>
              <w:bottom w:val="nil"/>
              <w:right w:val="nil"/>
            </w:tcBorders>
          </w:tcPr>
          <w:p w14:paraId="25AD4024" w14:textId="1FEECEBC" w:rsidR="00601DA7" w:rsidRPr="000409F5" w:rsidRDefault="00601DA7" w:rsidP="00112EF8">
            <w:pPr>
              <w:jc w:val="center"/>
              <w:rPr>
                <w:rFonts w:asciiTheme="minorHAnsi" w:hAnsiTheme="minorHAnsi" w:cs="Arial"/>
                <w:b/>
                <w:bCs/>
                <w:sz w:val="22"/>
                <w:szCs w:val="22"/>
                <w:lang w:val="nl-BE"/>
              </w:rPr>
            </w:pPr>
            <w:r>
              <w:rPr>
                <w:rFonts w:asciiTheme="minorHAnsi" w:hAnsiTheme="minorHAnsi" w:cs="Arial"/>
                <w:b/>
                <w:bCs/>
                <w:sz w:val="22"/>
                <w:szCs w:val="22"/>
                <w:lang w:val="nl-BE"/>
              </w:rPr>
              <w:t>Artikel 25</w:t>
            </w:r>
          </w:p>
        </w:tc>
        <w:tc>
          <w:tcPr>
            <w:tcW w:w="577" w:type="dxa"/>
            <w:tcBorders>
              <w:top w:val="nil"/>
              <w:left w:val="nil"/>
              <w:bottom w:val="nil"/>
              <w:right w:val="nil"/>
            </w:tcBorders>
          </w:tcPr>
          <w:p w14:paraId="02826C57"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6082EF1D" w14:textId="5C027C5B" w:rsidR="00601DA7" w:rsidRPr="006730C6" w:rsidRDefault="00601DA7" w:rsidP="006730C6">
            <w:pPr>
              <w:jc w:val="center"/>
              <w:rPr>
                <w:rFonts w:asciiTheme="minorHAnsi" w:hAnsiTheme="minorHAnsi" w:cs="Arial"/>
                <w:b/>
                <w:sz w:val="22"/>
                <w:szCs w:val="22"/>
                <w:lang w:val="nl-BE"/>
              </w:rPr>
            </w:pPr>
            <w:r w:rsidRPr="006730C6">
              <w:rPr>
                <w:rFonts w:asciiTheme="minorHAnsi" w:hAnsiTheme="minorHAnsi" w:cs="Arial"/>
                <w:b/>
                <w:sz w:val="22"/>
                <w:szCs w:val="22"/>
                <w:lang w:val="nl-BE"/>
              </w:rPr>
              <w:t>Article 25</w:t>
            </w:r>
          </w:p>
        </w:tc>
      </w:tr>
      <w:tr w:rsidR="00601DA7" w:rsidRPr="00B0450B" w14:paraId="5E316523" w14:textId="77777777" w:rsidTr="00335794">
        <w:trPr>
          <w:jc w:val="center"/>
        </w:trPr>
        <w:tc>
          <w:tcPr>
            <w:tcW w:w="4530" w:type="dxa"/>
            <w:tcBorders>
              <w:top w:val="nil"/>
              <w:left w:val="nil"/>
              <w:bottom w:val="nil"/>
              <w:right w:val="nil"/>
            </w:tcBorders>
          </w:tcPr>
          <w:p w14:paraId="43A4B2E8"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20704E57"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0F7A3434" w14:textId="77777777" w:rsidR="00601DA7" w:rsidRPr="00A304CD" w:rsidRDefault="00601DA7" w:rsidP="006730C6">
            <w:pPr>
              <w:jc w:val="both"/>
              <w:rPr>
                <w:rFonts w:asciiTheme="minorHAnsi" w:hAnsiTheme="minorHAnsi" w:cs="Arial"/>
                <w:sz w:val="22"/>
                <w:szCs w:val="22"/>
                <w:lang w:val="nl-BE"/>
              </w:rPr>
            </w:pPr>
          </w:p>
        </w:tc>
      </w:tr>
      <w:tr w:rsidR="00601DA7" w:rsidRPr="008B08FC" w14:paraId="25389018" w14:textId="77777777" w:rsidTr="00335794">
        <w:trPr>
          <w:jc w:val="center"/>
        </w:trPr>
        <w:tc>
          <w:tcPr>
            <w:tcW w:w="4530" w:type="dxa"/>
            <w:tcBorders>
              <w:top w:val="nil"/>
              <w:left w:val="nil"/>
              <w:bottom w:val="nil"/>
              <w:right w:val="nil"/>
            </w:tcBorders>
          </w:tcPr>
          <w:p w14:paraId="7144E61F" w14:textId="3047EDCD" w:rsidR="00601DA7" w:rsidRPr="00112EF8" w:rsidRDefault="00601DA7" w:rsidP="00112EF8">
            <w:pPr>
              <w:rPr>
                <w:rFonts w:asciiTheme="minorHAnsi" w:hAnsiTheme="minorHAnsi" w:cs="Arial"/>
                <w:bCs/>
                <w:sz w:val="22"/>
                <w:szCs w:val="22"/>
                <w:lang w:val="nl-BE"/>
              </w:rPr>
            </w:pPr>
            <w:r>
              <w:rPr>
                <w:rFonts w:asciiTheme="minorHAnsi" w:hAnsiTheme="minorHAnsi" w:cs="Arial"/>
                <w:bCs/>
                <w:sz w:val="22"/>
                <w:szCs w:val="22"/>
                <w:lang w:val="nl-BE"/>
              </w:rPr>
              <w:t xml:space="preserve">Zoals dit ook voor andere ambtsbekleders is voorzien kan de magistraat die een kind adopteert </w:t>
            </w:r>
            <w:r w:rsidRPr="00112EF8">
              <w:rPr>
                <w:rFonts w:asciiTheme="minorHAnsi" w:hAnsiTheme="minorHAnsi" w:cs="Arial"/>
                <w:bCs/>
                <w:sz w:val="22"/>
                <w:szCs w:val="22"/>
                <w:lang w:val="nl-BE"/>
              </w:rPr>
              <w:t>jonger dan 10 jaar daarvoor verlof krijgen.</w:t>
            </w:r>
          </w:p>
          <w:p w14:paraId="7B3D3961" w14:textId="77777777" w:rsidR="00601DA7" w:rsidRPr="00112EF8" w:rsidRDefault="00601DA7" w:rsidP="00112EF8">
            <w:pPr>
              <w:rPr>
                <w:rFonts w:asciiTheme="minorHAnsi" w:hAnsiTheme="minorHAnsi" w:cs="Arial"/>
                <w:bCs/>
                <w:sz w:val="22"/>
                <w:szCs w:val="22"/>
                <w:lang w:val="nl-BE"/>
              </w:rPr>
            </w:pPr>
          </w:p>
          <w:p w14:paraId="2FE4942B" w14:textId="77777777" w:rsidR="00601DA7" w:rsidRDefault="00601DA7" w:rsidP="00112EF8">
            <w:pPr>
              <w:rPr>
                <w:rFonts w:asciiTheme="minorHAnsi" w:hAnsiTheme="minorHAnsi" w:cs="Arial"/>
                <w:bCs/>
                <w:sz w:val="22"/>
                <w:szCs w:val="22"/>
                <w:lang w:val="nl-BE"/>
              </w:rPr>
            </w:pPr>
            <w:r w:rsidRPr="00112EF8">
              <w:rPr>
                <w:rFonts w:asciiTheme="minorHAnsi" w:hAnsiTheme="minorHAnsi" w:cs="Arial"/>
                <w:bCs/>
                <w:sz w:val="22"/>
                <w:szCs w:val="22"/>
                <w:lang w:val="nl-BE"/>
              </w:rPr>
              <w:t>Dit verlof duurt maximaal 6 weken. De maximumduur van het verlof wordt verdubbeld als het opgenomen kind mindervalide is.</w:t>
            </w:r>
          </w:p>
          <w:p w14:paraId="15977833" w14:textId="7CC4EBAD" w:rsidR="00601DA7" w:rsidRDefault="00601DA7" w:rsidP="00112EF8">
            <w:pPr>
              <w:rPr>
                <w:rFonts w:asciiTheme="minorHAnsi" w:hAnsiTheme="minorHAnsi" w:cs="Arial"/>
                <w:bCs/>
                <w:sz w:val="22"/>
                <w:szCs w:val="22"/>
                <w:lang w:val="nl-BE"/>
              </w:rPr>
            </w:pPr>
            <w:r>
              <w:rPr>
                <w:rFonts w:asciiTheme="minorHAnsi" w:hAnsiTheme="minorHAnsi" w:cs="Arial"/>
                <w:bCs/>
                <w:sz w:val="22"/>
                <w:szCs w:val="22"/>
                <w:lang w:val="nl-BE"/>
              </w:rPr>
              <w:t xml:space="preserve">Het wordt verminderd wanneer voor dit kind het omstandigheidsverlof van 10 dagen bepaald bij </w:t>
            </w:r>
            <w:r w:rsidRPr="006730C6">
              <w:rPr>
                <w:rFonts w:asciiTheme="minorHAnsi" w:hAnsiTheme="minorHAnsi" w:cs="Arial"/>
                <w:bCs/>
                <w:sz w:val="22"/>
                <w:szCs w:val="22"/>
                <w:lang w:val="nl-BE"/>
              </w:rPr>
              <w:t>artikel 12</w:t>
            </w:r>
            <w:r>
              <w:rPr>
                <w:rFonts w:asciiTheme="minorHAnsi" w:hAnsiTheme="minorHAnsi" w:cs="Arial"/>
                <w:bCs/>
                <w:sz w:val="22"/>
                <w:szCs w:val="22"/>
                <w:lang w:val="nl-BE"/>
              </w:rPr>
              <w:t>, §1, 2°,  werd opgenomen.</w:t>
            </w:r>
          </w:p>
          <w:p w14:paraId="0F1A7AD7" w14:textId="4B650B95" w:rsidR="00601DA7" w:rsidRDefault="00601DA7" w:rsidP="00112EF8">
            <w:pPr>
              <w:rPr>
                <w:rFonts w:asciiTheme="minorHAnsi" w:hAnsiTheme="minorHAnsi" w:cs="Arial"/>
                <w:bCs/>
                <w:sz w:val="22"/>
                <w:szCs w:val="22"/>
                <w:lang w:val="nl-BE"/>
              </w:rPr>
            </w:pPr>
            <w:r>
              <w:rPr>
                <w:rFonts w:asciiTheme="minorHAnsi" w:hAnsiTheme="minorHAnsi" w:cs="Arial"/>
                <w:bCs/>
                <w:sz w:val="22"/>
                <w:szCs w:val="22"/>
                <w:lang w:val="nl-BE"/>
              </w:rPr>
              <w:t>Het verlof wordt met een periode van dienstactiviteit gelijkgesteld en het recht op wedde blijft gedurende het verlof  behouden.</w:t>
            </w:r>
          </w:p>
          <w:p w14:paraId="2801DD09" w14:textId="2C459F9D" w:rsidR="00601DA7" w:rsidRPr="00112EF8" w:rsidRDefault="00601DA7" w:rsidP="00112EF8">
            <w:pPr>
              <w:rPr>
                <w:rFonts w:asciiTheme="minorHAnsi" w:hAnsiTheme="minorHAnsi" w:cs="Arial"/>
                <w:bCs/>
                <w:sz w:val="22"/>
                <w:szCs w:val="22"/>
                <w:lang w:val="nl-BE"/>
              </w:rPr>
            </w:pPr>
          </w:p>
        </w:tc>
        <w:tc>
          <w:tcPr>
            <w:tcW w:w="577" w:type="dxa"/>
            <w:tcBorders>
              <w:top w:val="nil"/>
              <w:left w:val="nil"/>
              <w:bottom w:val="nil"/>
              <w:right w:val="nil"/>
            </w:tcBorders>
          </w:tcPr>
          <w:p w14:paraId="6A897CA1"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666990FD" w14:textId="77777777" w:rsidR="00601DA7" w:rsidRPr="004325A0" w:rsidRDefault="00601DA7" w:rsidP="006730C6">
            <w:pPr>
              <w:rPr>
                <w:rFonts w:asciiTheme="minorHAnsi" w:hAnsiTheme="minorHAnsi" w:cs="Arial"/>
                <w:bCs/>
                <w:sz w:val="22"/>
                <w:szCs w:val="22"/>
              </w:rPr>
            </w:pPr>
            <w:r w:rsidRPr="004325A0">
              <w:rPr>
                <w:rFonts w:asciiTheme="minorHAnsi" w:hAnsiTheme="minorHAnsi" w:cs="Arial"/>
                <w:bCs/>
                <w:sz w:val="22"/>
                <w:szCs w:val="22"/>
              </w:rPr>
              <w:t>À l’instar d'autres titulaires de fonction, le magistrat qui adopte un enfant âgé de moins de 10 ans peut bénéficier d’un congé.</w:t>
            </w:r>
          </w:p>
          <w:p w14:paraId="7AEC2342" w14:textId="77777777" w:rsidR="00601DA7" w:rsidRPr="004325A0" w:rsidRDefault="00601DA7" w:rsidP="006730C6">
            <w:pPr>
              <w:rPr>
                <w:rFonts w:asciiTheme="minorHAnsi" w:hAnsiTheme="minorHAnsi" w:cs="Arial"/>
                <w:bCs/>
                <w:sz w:val="22"/>
                <w:szCs w:val="22"/>
              </w:rPr>
            </w:pPr>
          </w:p>
          <w:p w14:paraId="5F9D6C7B" w14:textId="77777777" w:rsidR="006730C6" w:rsidRPr="004325A0" w:rsidRDefault="006730C6" w:rsidP="006730C6">
            <w:pPr>
              <w:rPr>
                <w:rFonts w:asciiTheme="minorHAnsi" w:hAnsiTheme="minorHAnsi" w:cs="Arial"/>
                <w:bCs/>
                <w:sz w:val="22"/>
                <w:szCs w:val="22"/>
              </w:rPr>
            </w:pPr>
          </w:p>
          <w:p w14:paraId="501183A7" w14:textId="77777777" w:rsidR="00601DA7" w:rsidRPr="004325A0" w:rsidRDefault="00601DA7" w:rsidP="006730C6">
            <w:pPr>
              <w:rPr>
                <w:rFonts w:asciiTheme="minorHAnsi" w:hAnsiTheme="minorHAnsi" w:cs="Arial"/>
                <w:bCs/>
                <w:sz w:val="22"/>
                <w:szCs w:val="22"/>
              </w:rPr>
            </w:pPr>
            <w:r w:rsidRPr="006730C6">
              <w:rPr>
                <w:rFonts w:asciiTheme="minorHAnsi" w:hAnsiTheme="minorHAnsi" w:cs="Arial"/>
                <w:bCs/>
                <w:sz w:val="22"/>
                <w:szCs w:val="22"/>
              </w:rPr>
              <w:t xml:space="preserve">Ce congé dure 6 semaines maximum. </w:t>
            </w:r>
            <w:r w:rsidRPr="004325A0">
              <w:rPr>
                <w:rFonts w:asciiTheme="minorHAnsi" w:hAnsiTheme="minorHAnsi" w:cs="Arial"/>
                <w:bCs/>
                <w:sz w:val="22"/>
                <w:szCs w:val="22"/>
              </w:rPr>
              <w:t>La durée maximale du congé est doublée lorsque l’enfant adopté est moins valide.</w:t>
            </w:r>
          </w:p>
          <w:p w14:paraId="4AF46E11" w14:textId="77777777" w:rsidR="00601DA7" w:rsidRPr="004325A0" w:rsidRDefault="00601DA7" w:rsidP="006730C6">
            <w:pPr>
              <w:rPr>
                <w:rFonts w:asciiTheme="minorHAnsi" w:hAnsiTheme="minorHAnsi" w:cs="Arial"/>
                <w:bCs/>
                <w:sz w:val="22"/>
                <w:szCs w:val="22"/>
              </w:rPr>
            </w:pPr>
            <w:r w:rsidRPr="004325A0">
              <w:rPr>
                <w:rFonts w:asciiTheme="minorHAnsi" w:hAnsiTheme="minorHAnsi" w:cs="Arial"/>
                <w:bCs/>
                <w:sz w:val="22"/>
                <w:szCs w:val="22"/>
              </w:rPr>
              <w:t>Elle est diminuée lorsque le congé de circonstances de 10 jours visé à l’article 12, § 1er, 2°, a été pris pour cet enfant.</w:t>
            </w:r>
          </w:p>
          <w:p w14:paraId="1E2F5832" w14:textId="77777777" w:rsidR="00601DA7" w:rsidRPr="004325A0" w:rsidRDefault="00601DA7" w:rsidP="006730C6">
            <w:pPr>
              <w:rPr>
                <w:rFonts w:asciiTheme="minorHAnsi" w:hAnsiTheme="minorHAnsi" w:cs="Arial"/>
                <w:bCs/>
                <w:sz w:val="22"/>
                <w:szCs w:val="22"/>
              </w:rPr>
            </w:pPr>
            <w:r w:rsidRPr="004325A0">
              <w:rPr>
                <w:rFonts w:asciiTheme="minorHAnsi" w:hAnsiTheme="minorHAnsi" w:cs="Arial"/>
                <w:bCs/>
                <w:sz w:val="22"/>
                <w:szCs w:val="22"/>
              </w:rPr>
              <w:t>Le congé est assimilé à une période d'activité de service et le droit au traitement est maintenu durant le congé.</w:t>
            </w:r>
          </w:p>
          <w:p w14:paraId="377F2EF0" w14:textId="77777777" w:rsidR="00601DA7" w:rsidRPr="004325A0" w:rsidRDefault="00601DA7" w:rsidP="006730C6">
            <w:pPr>
              <w:jc w:val="both"/>
              <w:rPr>
                <w:rFonts w:asciiTheme="minorHAnsi" w:hAnsiTheme="minorHAnsi" w:cs="Arial"/>
                <w:sz w:val="22"/>
                <w:szCs w:val="22"/>
              </w:rPr>
            </w:pPr>
          </w:p>
        </w:tc>
      </w:tr>
      <w:tr w:rsidR="00601DA7" w:rsidRPr="00B0450B" w14:paraId="7034280F" w14:textId="77777777" w:rsidTr="00335794">
        <w:trPr>
          <w:jc w:val="center"/>
        </w:trPr>
        <w:tc>
          <w:tcPr>
            <w:tcW w:w="4530" w:type="dxa"/>
            <w:tcBorders>
              <w:top w:val="nil"/>
              <w:left w:val="nil"/>
              <w:bottom w:val="nil"/>
              <w:right w:val="nil"/>
            </w:tcBorders>
          </w:tcPr>
          <w:p w14:paraId="05FCB992" w14:textId="30CF41FD" w:rsidR="00601DA7" w:rsidRPr="000409F5" w:rsidRDefault="00601DA7" w:rsidP="004351AA">
            <w:pPr>
              <w:rPr>
                <w:rFonts w:asciiTheme="minorHAnsi" w:hAnsiTheme="minorHAnsi" w:cs="Arial"/>
                <w:b/>
                <w:bCs/>
                <w:sz w:val="22"/>
                <w:szCs w:val="22"/>
                <w:lang w:val="nl-BE"/>
              </w:rPr>
            </w:pPr>
            <w:r>
              <w:rPr>
                <w:rFonts w:asciiTheme="minorHAnsi" w:hAnsiTheme="minorHAnsi" w:cs="Arial"/>
                <w:b/>
                <w:bCs/>
                <w:sz w:val="22"/>
                <w:szCs w:val="22"/>
                <w:lang w:val="nl-BE"/>
              </w:rPr>
              <w:lastRenderedPageBreak/>
              <w:t>Hoofdstuk 7</w:t>
            </w:r>
            <w:r w:rsidRPr="004351AA">
              <w:rPr>
                <w:rFonts w:asciiTheme="minorHAnsi" w:hAnsiTheme="minorHAnsi" w:cs="Arial"/>
                <w:b/>
                <w:bCs/>
                <w:sz w:val="22"/>
                <w:szCs w:val="22"/>
                <w:lang w:val="nl-BE"/>
              </w:rPr>
              <w:t xml:space="preserve">. – </w:t>
            </w:r>
            <w:r>
              <w:rPr>
                <w:rFonts w:asciiTheme="minorHAnsi" w:hAnsiTheme="minorHAnsi" w:cs="Arial"/>
                <w:b/>
                <w:bCs/>
                <w:sz w:val="22"/>
                <w:szCs w:val="22"/>
                <w:lang w:val="nl-BE"/>
              </w:rPr>
              <w:t>Ouderschapsverlof</w:t>
            </w:r>
            <w:r w:rsidRPr="004351AA">
              <w:rPr>
                <w:rFonts w:asciiTheme="minorHAnsi" w:hAnsiTheme="minorHAnsi" w:cs="Arial"/>
                <w:b/>
                <w:bCs/>
                <w:sz w:val="22"/>
                <w:szCs w:val="22"/>
                <w:lang w:val="nl-BE"/>
              </w:rPr>
              <w:t>.</w:t>
            </w:r>
          </w:p>
        </w:tc>
        <w:tc>
          <w:tcPr>
            <w:tcW w:w="577" w:type="dxa"/>
            <w:tcBorders>
              <w:top w:val="nil"/>
              <w:left w:val="nil"/>
              <w:bottom w:val="nil"/>
              <w:right w:val="nil"/>
            </w:tcBorders>
          </w:tcPr>
          <w:p w14:paraId="4B67C924"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679C3F45" w14:textId="19573DB9" w:rsidR="00601DA7" w:rsidRPr="006730C6" w:rsidRDefault="00601DA7" w:rsidP="006730C6">
            <w:pPr>
              <w:jc w:val="both"/>
              <w:rPr>
                <w:rFonts w:asciiTheme="minorHAnsi" w:hAnsiTheme="minorHAnsi" w:cs="Arial"/>
                <w:b/>
                <w:sz w:val="22"/>
                <w:szCs w:val="22"/>
                <w:lang w:val="nl-BE"/>
              </w:rPr>
            </w:pPr>
            <w:r w:rsidRPr="006730C6">
              <w:rPr>
                <w:rFonts w:asciiTheme="minorHAnsi" w:hAnsiTheme="minorHAnsi" w:cs="Arial"/>
                <w:b/>
                <w:sz w:val="22"/>
                <w:szCs w:val="22"/>
                <w:lang w:val="nl-BE"/>
              </w:rPr>
              <w:t>Chapitre 7. - Congé parental.</w:t>
            </w:r>
          </w:p>
        </w:tc>
      </w:tr>
      <w:tr w:rsidR="00601DA7" w:rsidRPr="00B0450B" w14:paraId="5EC3ED41" w14:textId="77777777" w:rsidTr="00335794">
        <w:trPr>
          <w:jc w:val="center"/>
        </w:trPr>
        <w:tc>
          <w:tcPr>
            <w:tcW w:w="4530" w:type="dxa"/>
            <w:tcBorders>
              <w:top w:val="nil"/>
              <w:left w:val="nil"/>
              <w:bottom w:val="nil"/>
              <w:right w:val="nil"/>
            </w:tcBorders>
          </w:tcPr>
          <w:p w14:paraId="4C7A2B2F"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05D77EAC"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372342BC" w14:textId="77777777" w:rsidR="00601DA7" w:rsidRPr="006730C6" w:rsidRDefault="00601DA7" w:rsidP="006730C6">
            <w:pPr>
              <w:jc w:val="both"/>
              <w:rPr>
                <w:rFonts w:asciiTheme="minorHAnsi" w:hAnsiTheme="minorHAnsi" w:cs="Arial"/>
                <w:b/>
                <w:sz w:val="22"/>
                <w:szCs w:val="22"/>
                <w:lang w:val="nl-BE"/>
              </w:rPr>
            </w:pPr>
          </w:p>
        </w:tc>
      </w:tr>
      <w:tr w:rsidR="00601DA7" w:rsidRPr="00B0450B" w14:paraId="45239F41" w14:textId="77777777" w:rsidTr="00335794">
        <w:trPr>
          <w:jc w:val="center"/>
        </w:trPr>
        <w:tc>
          <w:tcPr>
            <w:tcW w:w="4530" w:type="dxa"/>
            <w:tcBorders>
              <w:top w:val="nil"/>
              <w:left w:val="nil"/>
              <w:bottom w:val="nil"/>
              <w:right w:val="nil"/>
            </w:tcBorders>
          </w:tcPr>
          <w:p w14:paraId="1BF1BA2B" w14:textId="1A2362B3" w:rsidR="00601DA7" w:rsidRPr="000409F5" w:rsidRDefault="00601DA7" w:rsidP="004351AA">
            <w:pPr>
              <w:jc w:val="center"/>
              <w:rPr>
                <w:rFonts w:asciiTheme="minorHAnsi" w:hAnsiTheme="minorHAnsi" w:cs="Arial"/>
                <w:b/>
                <w:bCs/>
                <w:sz w:val="22"/>
                <w:szCs w:val="22"/>
                <w:lang w:val="nl-BE"/>
              </w:rPr>
            </w:pPr>
            <w:r>
              <w:rPr>
                <w:rFonts w:asciiTheme="minorHAnsi" w:hAnsiTheme="minorHAnsi" w:cs="Arial"/>
                <w:b/>
                <w:bCs/>
                <w:sz w:val="22"/>
                <w:szCs w:val="22"/>
                <w:lang w:val="nl-BE"/>
              </w:rPr>
              <w:t>Artikel 26</w:t>
            </w:r>
          </w:p>
        </w:tc>
        <w:tc>
          <w:tcPr>
            <w:tcW w:w="577" w:type="dxa"/>
            <w:tcBorders>
              <w:top w:val="nil"/>
              <w:left w:val="nil"/>
              <w:bottom w:val="nil"/>
              <w:right w:val="nil"/>
            </w:tcBorders>
          </w:tcPr>
          <w:p w14:paraId="237FBAB2"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62A058B" w14:textId="42E7A797" w:rsidR="00601DA7" w:rsidRPr="006730C6" w:rsidRDefault="00601DA7" w:rsidP="006730C6">
            <w:pPr>
              <w:jc w:val="center"/>
              <w:rPr>
                <w:rFonts w:asciiTheme="minorHAnsi" w:hAnsiTheme="minorHAnsi" w:cs="Arial"/>
                <w:b/>
                <w:sz w:val="22"/>
                <w:szCs w:val="22"/>
                <w:lang w:val="nl-BE"/>
              </w:rPr>
            </w:pPr>
            <w:r w:rsidRPr="006730C6">
              <w:rPr>
                <w:rFonts w:asciiTheme="minorHAnsi" w:hAnsiTheme="minorHAnsi" w:cs="Arial"/>
                <w:b/>
                <w:sz w:val="22"/>
                <w:szCs w:val="22"/>
                <w:lang w:val="nl-BE"/>
              </w:rPr>
              <w:t>Article 26</w:t>
            </w:r>
          </w:p>
        </w:tc>
      </w:tr>
      <w:tr w:rsidR="00601DA7" w:rsidRPr="00B0450B" w14:paraId="0B3DA84D" w14:textId="77777777" w:rsidTr="00335794">
        <w:trPr>
          <w:jc w:val="center"/>
        </w:trPr>
        <w:tc>
          <w:tcPr>
            <w:tcW w:w="4530" w:type="dxa"/>
            <w:tcBorders>
              <w:top w:val="nil"/>
              <w:left w:val="nil"/>
              <w:bottom w:val="nil"/>
              <w:right w:val="nil"/>
            </w:tcBorders>
          </w:tcPr>
          <w:p w14:paraId="02A160E6"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040F1AB2"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27FC88D" w14:textId="77777777" w:rsidR="00601DA7" w:rsidRPr="00A304CD" w:rsidRDefault="00601DA7" w:rsidP="006730C6">
            <w:pPr>
              <w:jc w:val="both"/>
              <w:rPr>
                <w:rFonts w:asciiTheme="minorHAnsi" w:hAnsiTheme="minorHAnsi" w:cs="Arial"/>
                <w:sz w:val="22"/>
                <w:szCs w:val="22"/>
                <w:lang w:val="nl-BE"/>
              </w:rPr>
            </w:pPr>
          </w:p>
        </w:tc>
      </w:tr>
      <w:tr w:rsidR="00601DA7" w:rsidRPr="008B08FC" w14:paraId="50A50978" w14:textId="77777777" w:rsidTr="00335794">
        <w:trPr>
          <w:jc w:val="center"/>
        </w:trPr>
        <w:tc>
          <w:tcPr>
            <w:tcW w:w="4530" w:type="dxa"/>
            <w:tcBorders>
              <w:top w:val="nil"/>
              <w:left w:val="nil"/>
              <w:bottom w:val="nil"/>
              <w:right w:val="nil"/>
            </w:tcBorders>
          </w:tcPr>
          <w:p w14:paraId="64BAD159" w14:textId="6799C04D"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Dit recht wordt aan de magistraten toegekend in navolging van de Europese richtlijnen die het toepassingsgebied ratione personae van het recht op ouderschapverlof steeds meer uitbreiden.</w:t>
            </w:r>
          </w:p>
          <w:p w14:paraId="24F7BE56" w14:textId="05428D9D"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E</w:t>
            </w:r>
            <w:r w:rsidRPr="004351AA">
              <w:rPr>
                <w:rFonts w:asciiTheme="minorHAnsi" w:hAnsiTheme="minorHAnsi" w:cs="Arial"/>
                <w:bCs/>
                <w:sz w:val="22"/>
                <w:szCs w:val="22"/>
                <w:lang w:val="nl-BE"/>
              </w:rPr>
              <w:t>en evenwicht tussen gezinsleven en beroepsleven</w:t>
            </w:r>
            <w:r>
              <w:rPr>
                <w:rFonts w:asciiTheme="minorHAnsi" w:hAnsiTheme="minorHAnsi" w:cs="Arial"/>
                <w:bCs/>
                <w:sz w:val="22"/>
                <w:szCs w:val="22"/>
                <w:lang w:val="nl-BE"/>
              </w:rPr>
              <w:t xml:space="preserve"> wordt immers beschouwd als  een grondrecht </w:t>
            </w:r>
            <w:r w:rsidRPr="004351AA">
              <w:rPr>
                <w:rFonts w:asciiTheme="minorHAnsi" w:hAnsiTheme="minorHAnsi" w:cs="Arial"/>
                <w:bCs/>
                <w:sz w:val="22"/>
                <w:szCs w:val="22"/>
                <w:lang w:val="nl-BE"/>
              </w:rPr>
              <w:t xml:space="preserve">dat ten volle moet worden gewaarborgd </w:t>
            </w:r>
            <w:r>
              <w:rPr>
                <w:rFonts w:asciiTheme="minorHAnsi" w:hAnsiTheme="minorHAnsi" w:cs="Arial"/>
                <w:bCs/>
                <w:sz w:val="22"/>
                <w:szCs w:val="22"/>
                <w:lang w:val="nl-BE"/>
              </w:rPr>
              <w:t xml:space="preserve">en, meer in het </w:t>
            </w:r>
            <w:r w:rsidRPr="004351AA">
              <w:rPr>
                <w:rFonts w:asciiTheme="minorHAnsi" w:hAnsiTheme="minorHAnsi" w:cs="Arial"/>
                <w:bCs/>
                <w:sz w:val="22"/>
                <w:szCs w:val="22"/>
                <w:lang w:val="nl-BE"/>
              </w:rPr>
              <w:t>algemeen, moet worden gewezen op het belang van een gezinsvriendelijke werkomgeving</w:t>
            </w:r>
            <w:r>
              <w:rPr>
                <w:rFonts w:asciiTheme="minorHAnsi" w:hAnsiTheme="minorHAnsi" w:cs="Arial"/>
                <w:bCs/>
                <w:sz w:val="22"/>
                <w:szCs w:val="22"/>
                <w:lang w:val="nl-BE"/>
              </w:rPr>
              <w:t>.</w:t>
            </w:r>
          </w:p>
          <w:p w14:paraId="653F7A54" w14:textId="77777777"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 xml:space="preserve">Overeenkomstig deze Europese regelgeving wordt een ouderschapsverlof toegekend van vier maanden, evenwel voltijds op te nemen zodat de concrete organisatie van de hoven en rechtbanken niet wordt bemoeilijkt.  </w:t>
            </w:r>
          </w:p>
          <w:p w14:paraId="4EA33E4C" w14:textId="67C2579C"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Het verlof kan wel worden opgesplitst in maanden zodat de magistraten het verlof kunnen aanwenden wanneer dit voor hen het meest nuttig is.</w:t>
            </w:r>
          </w:p>
          <w:p w14:paraId="41B9A38B" w14:textId="433999B5"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 xml:space="preserve">Dezelfde voorwaarden worden toegepast als voor de andere ambtsbekleders.  </w:t>
            </w:r>
          </w:p>
          <w:p w14:paraId="6E23BC54" w14:textId="4857A820"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Het ouderschapsverlof wordt niet bezoldigd, maar voor het overige  met een periode van dienstactiviteit gelijkgesteld.</w:t>
            </w:r>
          </w:p>
          <w:p w14:paraId="081C84A3" w14:textId="76C2E54B"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 xml:space="preserve">Tijdens het ouderschapsverlof wordt wel een uitkering toegekend van de Rijksdienst voor Arbeidsvoorziening.  </w:t>
            </w:r>
          </w:p>
          <w:p w14:paraId="68CBEE36" w14:textId="77777777"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De Koning zal de nadere regels en procedure voor de aanvraag van de uitkering bepalen.</w:t>
            </w:r>
          </w:p>
          <w:p w14:paraId="2DC88E84" w14:textId="63720E01" w:rsidR="00601DA7" w:rsidRPr="004351AA" w:rsidRDefault="00601DA7" w:rsidP="000409F5">
            <w:pPr>
              <w:rPr>
                <w:rFonts w:asciiTheme="minorHAnsi" w:hAnsiTheme="minorHAnsi" w:cs="Arial"/>
                <w:bCs/>
                <w:sz w:val="22"/>
                <w:szCs w:val="22"/>
                <w:lang w:val="nl-BE"/>
              </w:rPr>
            </w:pPr>
          </w:p>
        </w:tc>
        <w:tc>
          <w:tcPr>
            <w:tcW w:w="577" w:type="dxa"/>
            <w:tcBorders>
              <w:top w:val="nil"/>
              <w:left w:val="nil"/>
              <w:bottom w:val="nil"/>
              <w:right w:val="nil"/>
            </w:tcBorders>
          </w:tcPr>
          <w:p w14:paraId="02101FAB"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C152D56"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Ce droit est accordé aux magistrats à la suite des directives européennes qui étendent toujours davantage le champ d'application ratione personae du droit au congé parental.</w:t>
            </w:r>
          </w:p>
          <w:p w14:paraId="355783A0" w14:textId="77777777" w:rsidR="006730C6" w:rsidRPr="004325A0" w:rsidRDefault="006730C6" w:rsidP="006730C6">
            <w:pPr>
              <w:jc w:val="both"/>
              <w:rPr>
                <w:rFonts w:asciiTheme="minorHAnsi" w:hAnsiTheme="minorHAnsi" w:cs="Arial"/>
                <w:sz w:val="22"/>
                <w:szCs w:val="22"/>
              </w:rPr>
            </w:pPr>
          </w:p>
          <w:p w14:paraId="63792225" w14:textId="77777777" w:rsidR="00601DA7" w:rsidRPr="0060270F" w:rsidRDefault="00601DA7" w:rsidP="006730C6">
            <w:pPr>
              <w:jc w:val="both"/>
              <w:rPr>
                <w:rFonts w:asciiTheme="minorHAnsi" w:hAnsiTheme="minorHAnsi" w:cs="Arial"/>
                <w:sz w:val="22"/>
                <w:szCs w:val="22"/>
              </w:rPr>
            </w:pPr>
            <w:r w:rsidRPr="0060270F">
              <w:rPr>
                <w:rFonts w:asciiTheme="minorHAnsi" w:hAnsiTheme="minorHAnsi" w:cs="Arial"/>
                <w:sz w:val="22"/>
                <w:szCs w:val="22"/>
              </w:rPr>
              <w:t>L’équilibre entre la vie familiale et la vie professionnelle est en effet considéré comme un droit fondamental qui doit être pleinement garanti et, plus généralement, il convient de souligner l’importance d’un environnement de travail favorable à la famille.</w:t>
            </w:r>
          </w:p>
          <w:p w14:paraId="391FC07B"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 xml:space="preserve">Conformément à cette réglementation européenne, un congé parental de quatre mois est accordé, mais doit être pris à temps plein afin de ne pas entraver l’organisation concrète des cours et tribunaux.  </w:t>
            </w:r>
          </w:p>
          <w:p w14:paraId="1227FCC3"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Le congé peut toutefois être fractionné en mois afin que les magistrats puissent l’utiliser lorsqu’il s’avère le plus utile pour eux.</w:t>
            </w:r>
          </w:p>
          <w:p w14:paraId="1B49BFDD" w14:textId="77777777" w:rsidR="0060270F" w:rsidRPr="004325A0" w:rsidRDefault="0060270F" w:rsidP="006730C6">
            <w:pPr>
              <w:jc w:val="both"/>
              <w:rPr>
                <w:rFonts w:asciiTheme="minorHAnsi" w:hAnsiTheme="minorHAnsi" w:cs="Arial"/>
                <w:sz w:val="22"/>
                <w:szCs w:val="22"/>
              </w:rPr>
            </w:pPr>
          </w:p>
          <w:p w14:paraId="231882A8"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 xml:space="preserve">Les conditions sont identiques à celles qui s’appliquent aux autres titulaires de fonction.  </w:t>
            </w:r>
          </w:p>
          <w:p w14:paraId="7E593B3F"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Le congé parental n’est pas rémunéré, mais est assimilé pour le surplus à une période d’activité de service.</w:t>
            </w:r>
          </w:p>
          <w:p w14:paraId="4042E662"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 xml:space="preserve">L’Office national de l’emploi verse toutefois une allocation durant le congé parental.  </w:t>
            </w:r>
          </w:p>
          <w:p w14:paraId="77523189" w14:textId="77777777" w:rsidR="0060270F" w:rsidRPr="004325A0" w:rsidRDefault="0060270F" w:rsidP="006730C6">
            <w:pPr>
              <w:jc w:val="both"/>
              <w:rPr>
                <w:rFonts w:asciiTheme="minorHAnsi" w:hAnsiTheme="minorHAnsi" w:cs="Arial"/>
                <w:sz w:val="22"/>
                <w:szCs w:val="22"/>
              </w:rPr>
            </w:pPr>
          </w:p>
          <w:p w14:paraId="618D193D" w14:textId="77777777" w:rsidR="00601DA7" w:rsidRPr="0060270F" w:rsidRDefault="00601DA7" w:rsidP="006730C6">
            <w:pPr>
              <w:jc w:val="both"/>
              <w:rPr>
                <w:rFonts w:asciiTheme="minorHAnsi" w:hAnsiTheme="minorHAnsi" w:cs="Arial"/>
                <w:sz w:val="22"/>
                <w:szCs w:val="22"/>
              </w:rPr>
            </w:pPr>
            <w:r w:rsidRPr="0060270F">
              <w:rPr>
                <w:rFonts w:asciiTheme="minorHAnsi" w:hAnsiTheme="minorHAnsi" w:cs="Arial"/>
                <w:sz w:val="22"/>
                <w:szCs w:val="22"/>
              </w:rPr>
              <w:t>Le Roi déterminera les modalités et la procédure de demande de l’allocation.</w:t>
            </w:r>
          </w:p>
          <w:p w14:paraId="3F9BA210" w14:textId="77777777" w:rsidR="00601DA7" w:rsidRPr="0060270F" w:rsidRDefault="00601DA7" w:rsidP="006730C6">
            <w:pPr>
              <w:jc w:val="both"/>
              <w:rPr>
                <w:rFonts w:asciiTheme="minorHAnsi" w:hAnsiTheme="minorHAnsi" w:cs="Arial"/>
                <w:sz w:val="22"/>
                <w:szCs w:val="22"/>
              </w:rPr>
            </w:pPr>
          </w:p>
        </w:tc>
      </w:tr>
      <w:tr w:rsidR="00601DA7" w:rsidRPr="008B08FC" w14:paraId="719EE795" w14:textId="77777777" w:rsidTr="00335794">
        <w:trPr>
          <w:jc w:val="center"/>
        </w:trPr>
        <w:tc>
          <w:tcPr>
            <w:tcW w:w="4530" w:type="dxa"/>
            <w:tcBorders>
              <w:top w:val="nil"/>
              <w:left w:val="nil"/>
              <w:bottom w:val="nil"/>
              <w:right w:val="nil"/>
            </w:tcBorders>
          </w:tcPr>
          <w:p w14:paraId="66692046" w14:textId="77777777" w:rsidR="00601DA7" w:rsidRPr="00601DA7" w:rsidRDefault="00601DA7" w:rsidP="000409F5">
            <w:pPr>
              <w:rPr>
                <w:rFonts w:asciiTheme="minorHAnsi" w:hAnsiTheme="minorHAnsi" w:cs="Arial"/>
                <w:b/>
                <w:bCs/>
                <w:sz w:val="22"/>
                <w:szCs w:val="22"/>
              </w:rPr>
            </w:pPr>
            <w:bookmarkStart w:id="0" w:name="_GoBack"/>
            <w:bookmarkEnd w:id="0"/>
          </w:p>
        </w:tc>
        <w:tc>
          <w:tcPr>
            <w:tcW w:w="577" w:type="dxa"/>
            <w:tcBorders>
              <w:top w:val="nil"/>
              <w:left w:val="nil"/>
              <w:bottom w:val="nil"/>
              <w:right w:val="nil"/>
            </w:tcBorders>
          </w:tcPr>
          <w:p w14:paraId="6A081BE8"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5423847F" w14:textId="77777777" w:rsidR="00601DA7" w:rsidRPr="0060270F" w:rsidRDefault="00601DA7" w:rsidP="006730C6">
            <w:pPr>
              <w:jc w:val="both"/>
              <w:rPr>
                <w:rFonts w:asciiTheme="minorHAnsi" w:hAnsiTheme="minorHAnsi" w:cs="Arial"/>
                <w:sz w:val="22"/>
                <w:szCs w:val="22"/>
              </w:rPr>
            </w:pPr>
          </w:p>
        </w:tc>
      </w:tr>
      <w:tr w:rsidR="00601DA7" w:rsidRPr="00B0450B" w14:paraId="7B479345" w14:textId="77777777" w:rsidTr="00335794">
        <w:trPr>
          <w:jc w:val="center"/>
        </w:trPr>
        <w:tc>
          <w:tcPr>
            <w:tcW w:w="4530" w:type="dxa"/>
            <w:tcBorders>
              <w:top w:val="nil"/>
              <w:left w:val="nil"/>
              <w:bottom w:val="nil"/>
              <w:right w:val="nil"/>
            </w:tcBorders>
          </w:tcPr>
          <w:p w14:paraId="6A830117" w14:textId="77777777" w:rsidR="00601DA7" w:rsidRDefault="00601DA7" w:rsidP="000409F5">
            <w:pPr>
              <w:rPr>
                <w:rFonts w:asciiTheme="minorHAnsi" w:hAnsiTheme="minorHAnsi" w:cs="Arial"/>
                <w:b/>
                <w:bCs/>
                <w:sz w:val="22"/>
                <w:szCs w:val="22"/>
                <w:lang w:val="nl-BE"/>
              </w:rPr>
            </w:pPr>
            <w:r>
              <w:rPr>
                <w:rFonts w:asciiTheme="minorHAnsi" w:hAnsiTheme="minorHAnsi" w:cs="Arial"/>
                <w:b/>
                <w:bCs/>
                <w:sz w:val="22"/>
                <w:szCs w:val="22"/>
                <w:lang w:val="nl-BE"/>
              </w:rPr>
              <w:t>Hoofdstuk 8. – Verlof wegens ziekte.</w:t>
            </w:r>
          </w:p>
          <w:p w14:paraId="78272B19" w14:textId="6867A071"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11AD548C"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D0E189E" w14:textId="77777777" w:rsidR="00601DA7" w:rsidRPr="0060270F" w:rsidRDefault="00601DA7" w:rsidP="006730C6">
            <w:pPr>
              <w:jc w:val="both"/>
              <w:rPr>
                <w:rFonts w:asciiTheme="minorHAnsi" w:hAnsiTheme="minorHAnsi" w:cs="Arial"/>
                <w:b/>
                <w:sz w:val="22"/>
                <w:szCs w:val="22"/>
                <w:lang w:val="nl-BE"/>
              </w:rPr>
            </w:pPr>
            <w:r w:rsidRPr="0060270F">
              <w:rPr>
                <w:rFonts w:asciiTheme="minorHAnsi" w:hAnsiTheme="minorHAnsi" w:cs="Arial"/>
                <w:b/>
                <w:sz w:val="22"/>
                <w:szCs w:val="22"/>
                <w:lang w:val="nl-BE"/>
              </w:rPr>
              <w:t>Chapitre 8. – Congé de maladie.</w:t>
            </w:r>
          </w:p>
          <w:p w14:paraId="41913914" w14:textId="77777777" w:rsidR="00601DA7" w:rsidRPr="0060270F" w:rsidRDefault="00601DA7" w:rsidP="006730C6">
            <w:pPr>
              <w:jc w:val="both"/>
              <w:rPr>
                <w:rFonts w:asciiTheme="minorHAnsi" w:hAnsiTheme="minorHAnsi" w:cs="Arial"/>
                <w:b/>
                <w:sz w:val="22"/>
                <w:szCs w:val="22"/>
                <w:lang w:val="nl-BE"/>
              </w:rPr>
            </w:pPr>
          </w:p>
        </w:tc>
      </w:tr>
      <w:tr w:rsidR="00601DA7" w:rsidRPr="00B0450B" w14:paraId="206CA618" w14:textId="77777777" w:rsidTr="00335794">
        <w:trPr>
          <w:jc w:val="center"/>
        </w:trPr>
        <w:tc>
          <w:tcPr>
            <w:tcW w:w="4530" w:type="dxa"/>
            <w:tcBorders>
              <w:top w:val="nil"/>
              <w:left w:val="nil"/>
              <w:bottom w:val="nil"/>
              <w:right w:val="nil"/>
            </w:tcBorders>
          </w:tcPr>
          <w:p w14:paraId="03E9CA90" w14:textId="0C57E91A" w:rsidR="00601DA7" w:rsidRPr="000409F5" w:rsidRDefault="00601DA7" w:rsidP="000409F5">
            <w:pPr>
              <w:rPr>
                <w:rFonts w:asciiTheme="minorHAnsi" w:hAnsiTheme="minorHAnsi" w:cs="Arial"/>
                <w:b/>
                <w:bCs/>
                <w:sz w:val="22"/>
                <w:szCs w:val="22"/>
                <w:lang w:val="nl-BE"/>
              </w:rPr>
            </w:pPr>
            <w:r>
              <w:rPr>
                <w:rFonts w:asciiTheme="minorHAnsi" w:hAnsiTheme="minorHAnsi" w:cs="Arial"/>
                <w:b/>
                <w:bCs/>
                <w:sz w:val="22"/>
                <w:szCs w:val="22"/>
                <w:lang w:val="nl-BE"/>
              </w:rPr>
              <w:t>Afdeling 1. – Algemene bepalingen.</w:t>
            </w:r>
          </w:p>
        </w:tc>
        <w:tc>
          <w:tcPr>
            <w:tcW w:w="577" w:type="dxa"/>
            <w:tcBorders>
              <w:top w:val="nil"/>
              <w:left w:val="nil"/>
              <w:bottom w:val="nil"/>
              <w:right w:val="nil"/>
            </w:tcBorders>
          </w:tcPr>
          <w:p w14:paraId="3B0C999B"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6D6D97FD" w14:textId="20D34EFA" w:rsidR="00601DA7" w:rsidRPr="0060270F" w:rsidRDefault="00601DA7" w:rsidP="006730C6">
            <w:pPr>
              <w:jc w:val="both"/>
              <w:rPr>
                <w:rFonts w:asciiTheme="minorHAnsi" w:hAnsiTheme="minorHAnsi" w:cs="Arial"/>
                <w:b/>
                <w:sz w:val="22"/>
                <w:szCs w:val="22"/>
                <w:lang w:val="nl-BE"/>
              </w:rPr>
            </w:pPr>
            <w:r w:rsidRPr="0060270F">
              <w:rPr>
                <w:rFonts w:asciiTheme="minorHAnsi" w:hAnsiTheme="minorHAnsi" w:cs="Arial"/>
                <w:b/>
                <w:sz w:val="22"/>
                <w:szCs w:val="22"/>
                <w:lang w:val="nl-BE"/>
              </w:rPr>
              <w:t>Section 1. – Dispositions générales.</w:t>
            </w:r>
          </w:p>
        </w:tc>
      </w:tr>
      <w:tr w:rsidR="00601DA7" w:rsidRPr="00B0450B" w14:paraId="11C002D1" w14:textId="77777777" w:rsidTr="00335794">
        <w:trPr>
          <w:jc w:val="center"/>
        </w:trPr>
        <w:tc>
          <w:tcPr>
            <w:tcW w:w="4530" w:type="dxa"/>
            <w:tcBorders>
              <w:top w:val="nil"/>
              <w:left w:val="nil"/>
              <w:bottom w:val="nil"/>
              <w:right w:val="nil"/>
            </w:tcBorders>
          </w:tcPr>
          <w:p w14:paraId="032CB0D4"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64885AC7"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E0F731D" w14:textId="77777777" w:rsidR="00601DA7" w:rsidRPr="0060270F" w:rsidRDefault="00601DA7" w:rsidP="006730C6">
            <w:pPr>
              <w:jc w:val="both"/>
              <w:rPr>
                <w:rFonts w:asciiTheme="minorHAnsi" w:hAnsiTheme="minorHAnsi" w:cs="Arial"/>
                <w:b/>
                <w:sz w:val="22"/>
                <w:szCs w:val="22"/>
                <w:lang w:val="nl-BE"/>
              </w:rPr>
            </w:pPr>
          </w:p>
        </w:tc>
      </w:tr>
      <w:tr w:rsidR="00601DA7" w:rsidRPr="00B0450B" w14:paraId="7A8E8690" w14:textId="77777777" w:rsidTr="00335794">
        <w:trPr>
          <w:jc w:val="center"/>
        </w:trPr>
        <w:tc>
          <w:tcPr>
            <w:tcW w:w="4530" w:type="dxa"/>
            <w:tcBorders>
              <w:top w:val="nil"/>
              <w:left w:val="nil"/>
              <w:bottom w:val="nil"/>
              <w:right w:val="nil"/>
            </w:tcBorders>
          </w:tcPr>
          <w:p w14:paraId="0E38D941" w14:textId="6CDE1144" w:rsidR="00601DA7" w:rsidRPr="000409F5" w:rsidRDefault="00601DA7" w:rsidP="00540C00">
            <w:pPr>
              <w:jc w:val="center"/>
              <w:rPr>
                <w:rFonts w:asciiTheme="minorHAnsi" w:hAnsiTheme="minorHAnsi" w:cs="Arial"/>
                <w:b/>
                <w:bCs/>
                <w:sz w:val="22"/>
                <w:szCs w:val="22"/>
                <w:lang w:val="nl-BE"/>
              </w:rPr>
            </w:pPr>
            <w:r>
              <w:rPr>
                <w:rFonts w:asciiTheme="minorHAnsi" w:hAnsiTheme="minorHAnsi" w:cs="Arial"/>
                <w:b/>
                <w:bCs/>
                <w:sz w:val="22"/>
                <w:szCs w:val="22"/>
                <w:lang w:val="nl-BE"/>
              </w:rPr>
              <w:t>Artikel 28-35</w:t>
            </w:r>
          </w:p>
        </w:tc>
        <w:tc>
          <w:tcPr>
            <w:tcW w:w="577" w:type="dxa"/>
            <w:tcBorders>
              <w:top w:val="nil"/>
              <w:left w:val="nil"/>
              <w:bottom w:val="nil"/>
              <w:right w:val="nil"/>
            </w:tcBorders>
          </w:tcPr>
          <w:p w14:paraId="35F35779"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36F9406" w14:textId="65897DBF"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Articles 28 à 35</w:t>
            </w:r>
          </w:p>
        </w:tc>
      </w:tr>
      <w:tr w:rsidR="00601DA7" w:rsidRPr="00B0450B" w14:paraId="6248B453" w14:textId="77777777" w:rsidTr="00335794">
        <w:trPr>
          <w:jc w:val="center"/>
        </w:trPr>
        <w:tc>
          <w:tcPr>
            <w:tcW w:w="4530" w:type="dxa"/>
            <w:tcBorders>
              <w:top w:val="nil"/>
              <w:left w:val="nil"/>
              <w:bottom w:val="nil"/>
              <w:right w:val="nil"/>
            </w:tcBorders>
          </w:tcPr>
          <w:p w14:paraId="48CD4117" w14:textId="77777777" w:rsidR="00601DA7" w:rsidRPr="000409F5" w:rsidRDefault="00601DA7" w:rsidP="0011331A">
            <w:pPr>
              <w:jc w:val="both"/>
              <w:rPr>
                <w:rFonts w:asciiTheme="minorHAnsi" w:hAnsiTheme="minorHAnsi" w:cs="Arial"/>
                <w:b/>
                <w:bCs/>
                <w:sz w:val="22"/>
                <w:szCs w:val="22"/>
                <w:lang w:val="nl-BE"/>
              </w:rPr>
            </w:pPr>
          </w:p>
        </w:tc>
        <w:tc>
          <w:tcPr>
            <w:tcW w:w="577" w:type="dxa"/>
            <w:tcBorders>
              <w:top w:val="nil"/>
              <w:left w:val="nil"/>
              <w:bottom w:val="nil"/>
              <w:right w:val="nil"/>
            </w:tcBorders>
          </w:tcPr>
          <w:p w14:paraId="0546F616"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0E5B5E98" w14:textId="77777777" w:rsidR="00601DA7" w:rsidRPr="00A304CD" w:rsidRDefault="00601DA7" w:rsidP="006730C6">
            <w:pPr>
              <w:jc w:val="both"/>
              <w:rPr>
                <w:rFonts w:asciiTheme="minorHAnsi" w:hAnsiTheme="minorHAnsi" w:cs="Arial"/>
                <w:sz w:val="22"/>
                <w:szCs w:val="22"/>
                <w:lang w:val="nl-BE"/>
              </w:rPr>
            </w:pPr>
          </w:p>
        </w:tc>
      </w:tr>
      <w:tr w:rsidR="00601DA7" w:rsidRPr="008B08FC" w14:paraId="7E2388B1" w14:textId="77777777" w:rsidTr="00335794">
        <w:trPr>
          <w:jc w:val="center"/>
        </w:trPr>
        <w:tc>
          <w:tcPr>
            <w:tcW w:w="4530" w:type="dxa"/>
            <w:tcBorders>
              <w:top w:val="nil"/>
              <w:left w:val="nil"/>
              <w:bottom w:val="nil"/>
              <w:right w:val="nil"/>
            </w:tcBorders>
          </w:tcPr>
          <w:p w14:paraId="4D8DFB8C" w14:textId="76AB0141" w:rsidR="00601DA7" w:rsidRDefault="00601DA7" w:rsidP="0011331A">
            <w:pPr>
              <w:jc w:val="both"/>
              <w:rPr>
                <w:rFonts w:asciiTheme="minorHAnsi" w:hAnsiTheme="minorHAnsi" w:cs="Arial"/>
                <w:bCs/>
                <w:sz w:val="22"/>
                <w:szCs w:val="22"/>
                <w:lang w:val="nl-BE"/>
              </w:rPr>
            </w:pPr>
            <w:r>
              <w:rPr>
                <w:rFonts w:asciiTheme="minorHAnsi" w:hAnsiTheme="minorHAnsi" w:cs="Arial"/>
                <w:bCs/>
                <w:sz w:val="22"/>
                <w:szCs w:val="22"/>
                <w:lang w:val="nl-BE"/>
              </w:rPr>
              <w:t>De ambtsbekleders genieten op basis van het op hun toepasselijke statuut een in de tijd beperkt ziekteverlof.  Tijdens dat verlof wegens ziekte behouden zij de wedde en wordt verder anciënniteit opgebouwd.  Voor magistraten ontbreekt een vergelijkbare regeling zodat men is aangewezen op de zeer algemene bepalingen van het Gerechtelijk Wetboek.</w:t>
            </w:r>
          </w:p>
          <w:p w14:paraId="68437B2F" w14:textId="45517189" w:rsidR="00601DA7" w:rsidRDefault="00601DA7" w:rsidP="0011331A">
            <w:pPr>
              <w:jc w:val="both"/>
              <w:rPr>
                <w:rFonts w:asciiTheme="minorHAnsi" w:hAnsiTheme="minorHAnsi" w:cs="Arial"/>
                <w:bCs/>
                <w:sz w:val="22"/>
                <w:szCs w:val="22"/>
                <w:lang w:val="nl-BE"/>
              </w:rPr>
            </w:pPr>
            <w:r>
              <w:rPr>
                <w:rFonts w:asciiTheme="minorHAnsi" w:hAnsiTheme="minorHAnsi" w:cs="Arial"/>
                <w:bCs/>
                <w:sz w:val="22"/>
                <w:szCs w:val="22"/>
                <w:lang w:val="nl-BE"/>
              </w:rPr>
              <w:t>Voor afwezigheden van minder dan één maand is het de korpschef die de vergunning verleent. Wanneer de afwezigheid langer aanhoudt dan één maand, is een vergunning van de minister van Justitie vereist.</w:t>
            </w:r>
          </w:p>
          <w:p w14:paraId="332520A2" w14:textId="482A1C27" w:rsidR="00601DA7" w:rsidRDefault="00601DA7" w:rsidP="0011331A">
            <w:pPr>
              <w:jc w:val="both"/>
              <w:rPr>
                <w:rFonts w:asciiTheme="minorHAnsi" w:hAnsiTheme="minorHAnsi" w:cs="Arial"/>
                <w:bCs/>
                <w:sz w:val="22"/>
                <w:szCs w:val="22"/>
                <w:lang w:val="nl-BE"/>
              </w:rPr>
            </w:pPr>
            <w:r>
              <w:rPr>
                <w:rFonts w:asciiTheme="minorHAnsi" w:hAnsiTheme="minorHAnsi" w:cs="Arial"/>
                <w:bCs/>
                <w:sz w:val="22"/>
                <w:szCs w:val="22"/>
                <w:lang w:val="nl-BE"/>
              </w:rPr>
              <w:t>Onder afwezigheid vat dus ook de afwezigheid wegens ziekte of ongeval.  Gedurende deze vorm van afwezigheid wordt de wedde van de magistraat onbeperkt doorbetaald.</w:t>
            </w:r>
          </w:p>
          <w:p w14:paraId="231241EE" w14:textId="7C24A530" w:rsidR="00601DA7" w:rsidRDefault="00601DA7" w:rsidP="0011331A">
            <w:pPr>
              <w:jc w:val="both"/>
              <w:rPr>
                <w:rFonts w:asciiTheme="minorHAnsi" w:hAnsiTheme="minorHAnsi" w:cs="Arial"/>
                <w:bCs/>
                <w:sz w:val="22"/>
                <w:szCs w:val="22"/>
                <w:lang w:val="nl-BE"/>
              </w:rPr>
            </w:pPr>
            <w:r>
              <w:rPr>
                <w:rFonts w:asciiTheme="minorHAnsi" w:hAnsiTheme="minorHAnsi" w:cs="Arial"/>
                <w:bCs/>
                <w:sz w:val="22"/>
                <w:szCs w:val="22"/>
                <w:lang w:val="nl-BE"/>
              </w:rPr>
              <w:t>Artikel 332bis van het Gerechtelijk Wetboek bepaalt  dat indien deze afwezigheid te wijten is aan ziekte, het verlenen van de vergunning afhankelijk kan worden gesteld voor een medische controle door het Bestuur van de medische expertise .</w:t>
            </w:r>
          </w:p>
          <w:p w14:paraId="44444209" w14:textId="5574E71B" w:rsidR="00601DA7" w:rsidRDefault="00601DA7" w:rsidP="0011331A">
            <w:pPr>
              <w:jc w:val="both"/>
              <w:rPr>
                <w:rFonts w:asciiTheme="minorHAnsi" w:hAnsiTheme="minorHAnsi" w:cs="Arial"/>
                <w:bCs/>
                <w:sz w:val="22"/>
                <w:szCs w:val="22"/>
                <w:lang w:val="nl-BE"/>
              </w:rPr>
            </w:pPr>
            <w:r>
              <w:rPr>
                <w:rFonts w:asciiTheme="minorHAnsi" w:hAnsiTheme="minorHAnsi" w:cs="Arial"/>
                <w:bCs/>
                <w:sz w:val="22"/>
                <w:szCs w:val="22"/>
                <w:lang w:val="nl-BE"/>
              </w:rPr>
              <w:t xml:space="preserve">Een regeling dringt zich dan ook op.  Deze zal de magistraat beter beschermen maar ook misbruik helpen voorkomen.  Het verlof wegens ziekte  wordt ook gelinkt aan de controle op de afwezigheden wegens ziekte, zoals opgenomen in hoofdstuk 10 en aan de mogelijkheid verminderde prestaties te verrichten. </w:t>
            </w:r>
          </w:p>
          <w:p w14:paraId="75D1510F" w14:textId="77777777" w:rsidR="00601DA7" w:rsidRDefault="00601DA7" w:rsidP="0011331A">
            <w:pPr>
              <w:jc w:val="both"/>
              <w:rPr>
                <w:rFonts w:asciiTheme="minorHAnsi" w:hAnsiTheme="minorHAnsi" w:cs="Arial"/>
                <w:bCs/>
                <w:sz w:val="22"/>
                <w:szCs w:val="22"/>
                <w:lang w:val="nl-BE"/>
              </w:rPr>
            </w:pPr>
          </w:p>
          <w:p w14:paraId="44423D8B" w14:textId="3B218CE3" w:rsidR="00601DA7" w:rsidRDefault="00601DA7" w:rsidP="0011331A">
            <w:pPr>
              <w:jc w:val="both"/>
              <w:rPr>
                <w:rFonts w:asciiTheme="minorHAnsi" w:hAnsiTheme="minorHAnsi" w:cs="Arial"/>
                <w:bCs/>
                <w:sz w:val="22"/>
                <w:szCs w:val="22"/>
                <w:lang w:val="nl-BE"/>
              </w:rPr>
            </w:pPr>
            <w:r>
              <w:rPr>
                <w:rFonts w:asciiTheme="minorHAnsi" w:hAnsiTheme="minorHAnsi" w:cs="Arial"/>
                <w:bCs/>
                <w:sz w:val="22"/>
                <w:szCs w:val="22"/>
                <w:lang w:val="nl-BE"/>
              </w:rPr>
              <w:t xml:space="preserve">Er wordt een ziektekrediet toegekend van 21 werkdagen per twaalf maanden dienstanciënniteit.    Verder worden dezelfde regels toegepast inzake berekening, invloed van bepaalde verloven, edm, zoals voor andere ambtsbekleders.  </w:t>
            </w:r>
          </w:p>
          <w:p w14:paraId="1A3ABC75" w14:textId="2D80037B" w:rsidR="00601DA7" w:rsidRPr="00C018E5" w:rsidRDefault="00601DA7" w:rsidP="0011331A">
            <w:pPr>
              <w:jc w:val="both"/>
              <w:rPr>
                <w:rFonts w:asciiTheme="minorHAnsi" w:hAnsiTheme="minorHAnsi" w:cs="Arial"/>
                <w:bCs/>
                <w:sz w:val="22"/>
                <w:szCs w:val="22"/>
                <w:lang w:val="nl-BE"/>
              </w:rPr>
            </w:pPr>
          </w:p>
        </w:tc>
        <w:tc>
          <w:tcPr>
            <w:tcW w:w="577" w:type="dxa"/>
            <w:tcBorders>
              <w:top w:val="nil"/>
              <w:left w:val="nil"/>
              <w:bottom w:val="nil"/>
              <w:right w:val="nil"/>
            </w:tcBorders>
          </w:tcPr>
          <w:p w14:paraId="5A5C81FC"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66A9F9AD"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Sur la base du statut qui leur est applicable, les titulaires de fonction bénéficient d’un congé de maladie limité dans le temps.  Durant ce congé de maladie, ils conservent leur traitement et continuent à accumuler de l’ancienneté.  Comme il n’existe pas de régime comparable pour les magistrats, seules les dispositions très générales du Code judiciaire leur sont applicables.</w:t>
            </w:r>
          </w:p>
          <w:p w14:paraId="21DC5444"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Pour des absences inférieures à un mois, l’autorisation est accordée par le chef de corps. Si l'absence se prolonge au-delà d'un mois, l’autorisation du ministre de la Justice est requise.</w:t>
            </w:r>
          </w:p>
          <w:p w14:paraId="1C997631"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L’absence inclut donc également l’absence pour maladie ou accident.  Durant cette forme d’absence, le traitement du magistrat lui est payé intégralement.</w:t>
            </w:r>
          </w:p>
          <w:p w14:paraId="46580633"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L’article 332bis du Code judiciaire dispose que l'octroi de l'autorisation peut, si l'absence du magistrat est due à la maladie, être subordonné à un contrôle effectué par l'Administration de l'expertise médicale.</w:t>
            </w:r>
          </w:p>
          <w:p w14:paraId="39F2A88C"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 xml:space="preserve">Dès lors, une réglementation s’impose.  Celle-ci protègera mieux le magistrat, mais contribuera également à prévenir les abus.  Le congé de maladie est également lié au contrôle des absences pour maladie figurant au chapitre 10 et à la possibilité d’effectuer des prestations réduites. </w:t>
            </w:r>
          </w:p>
          <w:p w14:paraId="2D38CA6B" w14:textId="77777777" w:rsidR="00601DA7" w:rsidRPr="004325A0" w:rsidRDefault="00601DA7" w:rsidP="006730C6">
            <w:pPr>
              <w:jc w:val="both"/>
              <w:rPr>
                <w:rFonts w:asciiTheme="minorHAnsi" w:hAnsiTheme="minorHAnsi" w:cs="Arial"/>
                <w:sz w:val="22"/>
                <w:szCs w:val="22"/>
              </w:rPr>
            </w:pPr>
          </w:p>
          <w:p w14:paraId="27435413" w14:textId="77777777" w:rsidR="0060270F" w:rsidRPr="004325A0" w:rsidRDefault="0060270F" w:rsidP="006730C6">
            <w:pPr>
              <w:jc w:val="both"/>
              <w:rPr>
                <w:rFonts w:asciiTheme="minorHAnsi" w:hAnsiTheme="minorHAnsi" w:cs="Arial"/>
                <w:sz w:val="22"/>
                <w:szCs w:val="22"/>
              </w:rPr>
            </w:pPr>
          </w:p>
          <w:p w14:paraId="76BA3040" w14:textId="77777777" w:rsidR="00601DA7" w:rsidRPr="004325A0" w:rsidRDefault="00601DA7" w:rsidP="006730C6">
            <w:pPr>
              <w:jc w:val="both"/>
              <w:rPr>
                <w:rFonts w:asciiTheme="minorHAnsi" w:hAnsiTheme="minorHAnsi" w:cs="Arial"/>
                <w:sz w:val="22"/>
                <w:szCs w:val="22"/>
              </w:rPr>
            </w:pPr>
            <w:r w:rsidRPr="0060270F">
              <w:rPr>
                <w:rFonts w:asciiTheme="minorHAnsi" w:hAnsiTheme="minorHAnsi" w:cs="Arial"/>
                <w:sz w:val="22"/>
                <w:szCs w:val="22"/>
              </w:rPr>
              <w:t xml:space="preserve">Un capital maladie de vingt et un jours ouvrables par douze mois d'ancienneté de service est octroyé.    </w:t>
            </w:r>
            <w:r w:rsidRPr="004325A0">
              <w:rPr>
                <w:rFonts w:asciiTheme="minorHAnsi" w:hAnsiTheme="minorHAnsi" w:cs="Arial"/>
                <w:sz w:val="22"/>
                <w:szCs w:val="22"/>
              </w:rPr>
              <w:t xml:space="preserve">En matière de calcul, d’incidence de certains congés, etc., les règles sont identiques à celles qui s'appliquent d'autres titulaires de fonction.  </w:t>
            </w:r>
          </w:p>
          <w:p w14:paraId="29F38434" w14:textId="77777777" w:rsidR="00601DA7" w:rsidRPr="004325A0" w:rsidRDefault="00601DA7" w:rsidP="006730C6">
            <w:pPr>
              <w:jc w:val="both"/>
              <w:rPr>
                <w:rFonts w:asciiTheme="minorHAnsi" w:hAnsiTheme="minorHAnsi" w:cs="Arial"/>
                <w:sz w:val="22"/>
                <w:szCs w:val="22"/>
              </w:rPr>
            </w:pPr>
          </w:p>
        </w:tc>
      </w:tr>
      <w:tr w:rsidR="00601DA7" w:rsidRPr="00B0450B" w14:paraId="60433366" w14:textId="77777777" w:rsidTr="00335794">
        <w:trPr>
          <w:jc w:val="center"/>
        </w:trPr>
        <w:tc>
          <w:tcPr>
            <w:tcW w:w="4530" w:type="dxa"/>
            <w:tcBorders>
              <w:top w:val="nil"/>
              <w:left w:val="nil"/>
              <w:bottom w:val="nil"/>
              <w:right w:val="nil"/>
            </w:tcBorders>
          </w:tcPr>
          <w:p w14:paraId="343FEB48" w14:textId="75D50C0C" w:rsidR="00601DA7" w:rsidRPr="000409F5" w:rsidRDefault="00601DA7" w:rsidP="004330C0">
            <w:pPr>
              <w:jc w:val="center"/>
              <w:rPr>
                <w:rFonts w:asciiTheme="minorHAnsi" w:hAnsiTheme="minorHAnsi" w:cs="Arial"/>
                <w:b/>
                <w:bCs/>
                <w:sz w:val="22"/>
                <w:szCs w:val="22"/>
                <w:lang w:val="nl-BE"/>
              </w:rPr>
            </w:pPr>
            <w:r>
              <w:rPr>
                <w:rFonts w:asciiTheme="minorHAnsi" w:hAnsiTheme="minorHAnsi" w:cs="Arial"/>
                <w:b/>
                <w:bCs/>
                <w:sz w:val="22"/>
                <w:szCs w:val="22"/>
                <w:lang w:val="nl-BE"/>
              </w:rPr>
              <w:t>Artikel 36.</w:t>
            </w:r>
          </w:p>
        </w:tc>
        <w:tc>
          <w:tcPr>
            <w:tcW w:w="577" w:type="dxa"/>
            <w:tcBorders>
              <w:top w:val="nil"/>
              <w:left w:val="nil"/>
              <w:bottom w:val="nil"/>
              <w:right w:val="nil"/>
            </w:tcBorders>
          </w:tcPr>
          <w:p w14:paraId="13320219"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008743DD" w14:textId="5FDA0F18"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 36.</w:t>
            </w:r>
          </w:p>
        </w:tc>
      </w:tr>
      <w:tr w:rsidR="00601DA7" w:rsidRPr="00B0450B" w14:paraId="13BBCA92" w14:textId="77777777" w:rsidTr="00335794">
        <w:trPr>
          <w:jc w:val="center"/>
        </w:trPr>
        <w:tc>
          <w:tcPr>
            <w:tcW w:w="4530" w:type="dxa"/>
            <w:tcBorders>
              <w:top w:val="nil"/>
              <w:left w:val="nil"/>
              <w:bottom w:val="nil"/>
              <w:right w:val="nil"/>
            </w:tcBorders>
          </w:tcPr>
          <w:p w14:paraId="0D17C027"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63334CEA"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21AA86A" w14:textId="77777777" w:rsidR="00601DA7" w:rsidRPr="00A304CD" w:rsidRDefault="00601DA7" w:rsidP="006730C6">
            <w:pPr>
              <w:jc w:val="both"/>
              <w:rPr>
                <w:rFonts w:asciiTheme="minorHAnsi" w:hAnsiTheme="minorHAnsi" w:cs="Arial"/>
                <w:sz w:val="22"/>
                <w:szCs w:val="22"/>
                <w:lang w:val="nl-BE"/>
              </w:rPr>
            </w:pPr>
          </w:p>
        </w:tc>
      </w:tr>
      <w:tr w:rsidR="00601DA7" w:rsidRPr="008B08FC" w14:paraId="7E653E0E" w14:textId="77777777" w:rsidTr="00335794">
        <w:trPr>
          <w:jc w:val="center"/>
        </w:trPr>
        <w:tc>
          <w:tcPr>
            <w:tcW w:w="4530" w:type="dxa"/>
            <w:tcBorders>
              <w:top w:val="nil"/>
              <w:left w:val="nil"/>
              <w:bottom w:val="nil"/>
              <w:right w:val="nil"/>
            </w:tcBorders>
          </w:tcPr>
          <w:p w14:paraId="7E66D0E6" w14:textId="70A15AD2" w:rsidR="00601DA7" w:rsidRDefault="00601DA7" w:rsidP="000409F5">
            <w:pPr>
              <w:rPr>
                <w:rFonts w:asciiTheme="minorHAnsi" w:hAnsiTheme="minorHAnsi" w:cs="Arial"/>
                <w:bCs/>
                <w:sz w:val="22"/>
                <w:szCs w:val="22"/>
                <w:lang w:val="nl-BE"/>
              </w:rPr>
            </w:pPr>
            <w:r w:rsidRPr="00024F01">
              <w:rPr>
                <w:rFonts w:asciiTheme="minorHAnsi" w:hAnsiTheme="minorHAnsi" w:cs="Arial"/>
                <w:bCs/>
                <w:sz w:val="22"/>
                <w:szCs w:val="22"/>
                <w:lang w:val="nl-BE"/>
              </w:rPr>
              <w:lastRenderedPageBreak/>
              <w:t>D</w:t>
            </w:r>
            <w:r>
              <w:rPr>
                <w:rFonts w:asciiTheme="minorHAnsi" w:hAnsiTheme="minorHAnsi" w:cs="Arial"/>
                <w:bCs/>
                <w:sz w:val="22"/>
                <w:szCs w:val="22"/>
                <w:lang w:val="nl-BE"/>
              </w:rPr>
              <w:t>e magistraat die geruime tijd afwezig is wegens ziekte kan worden opgeroepen om te verschijnen voor de pensioencommissie.  Die commissie gaat na of de magistraat nog in staat is om het ambt van magistraat terug op te nemen of deze niet langer in staat is zijn ambt naar behoren te vervullen.  De magistraat die definitief ongeschikt wordt verklaard kan dan, ongeacht zijn leeftijd, een recht op pensioen doen gelden.</w:t>
            </w:r>
          </w:p>
          <w:p w14:paraId="42904E25" w14:textId="77777777"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Magistraten zijn aldus minder goed beschermd dan ambtenaren.  Het ontbreekt de magistraat immers aan de garantie dat hij niet definitief ongeschikt kan verklaard worden totdat hij een minimumaantal ziektedagen met behoud van alle rechten afwezig is geweest.</w:t>
            </w:r>
          </w:p>
          <w:p w14:paraId="3512A7CD" w14:textId="02A736EC"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Dit artikel voorziet in deze bescherming evenwel moet daarbij worden onderstreept dat de magistraten die geruime tijd afwezig zijn zullen opgeroepen  worden voor de pensioencommissie.</w:t>
            </w:r>
            <w:ins w:id="1" w:author="De Hertogh Katrien" w:date="2018-05-25T14:10:00Z">
              <w:r w:rsidR="00BA43F8">
                <w:rPr>
                  <w:rFonts w:asciiTheme="minorHAnsi" w:hAnsiTheme="minorHAnsi" w:cs="Arial"/>
                  <w:bCs/>
                  <w:sz w:val="22"/>
                  <w:szCs w:val="22"/>
                  <w:lang w:val="nl-BE"/>
                </w:rPr>
                <w:t xml:space="preserve"> </w:t>
              </w:r>
            </w:ins>
          </w:p>
          <w:p w14:paraId="77EEE105" w14:textId="77777777" w:rsidR="00601DA7" w:rsidRDefault="00601DA7" w:rsidP="000409F5">
            <w:pPr>
              <w:rPr>
                <w:rFonts w:asciiTheme="minorHAnsi" w:hAnsiTheme="minorHAnsi" w:cs="Arial"/>
                <w:bCs/>
                <w:sz w:val="22"/>
                <w:szCs w:val="22"/>
                <w:lang w:val="nl-BE"/>
              </w:rPr>
            </w:pPr>
          </w:p>
          <w:p w14:paraId="701E46E0" w14:textId="77777777"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 xml:space="preserve">Verder wordt toepassing gemaakt van dezelfde regeling die geldt voor andere ambtsdragers.  Met name zullen de magistraten die de leeftijd van 63 hebben bereikt en die gedurende een lange periode afwezig zijn wegens ziekte, zijnde 365 kalenderdagen of 548 voor oorlogsinvaliden, ambtshalve in ruste worden gesteld zonder dat daartoe de tussenkomst van de pensioencommissie is vereist.  Hiermee wordt vermeden dat grote ziektekapitalen de inruststelling verhinderen terwijl de betrokkene  niet meer in staat zijn of zullen zijn om hun ambt nog verder uit te oefenen. </w:t>
            </w:r>
          </w:p>
          <w:p w14:paraId="223B7394" w14:textId="59E8757B"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Een groot aantal magistraten zullen in toepassing van de overgangsmaatregel bepaald bij artikel 66 van dit ontwerp onvermijdelijk over een groot ziektekapitaal beschikken.</w:t>
            </w:r>
          </w:p>
          <w:p w14:paraId="45EFD882" w14:textId="445EE9C7"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 xml:space="preserve">Deze maatregel </w:t>
            </w:r>
            <w:r w:rsidR="0053512F">
              <w:rPr>
                <w:rFonts w:asciiTheme="minorHAnsi" w:hAnsiTheme="minorHAnsi" w:cs="Arial"/>
                <w:bCs/>
                <w:sz w:val="22"/>
                <w:szCs w:val="22"/>
                <w:lang w:val="nl-BE"/>
              </w:rPr>
              <w:t>vermijdt een ongewenst e</w:t>
            </w:r>
            <w:r>
              <w:rPr>
                <w:rFonts w:asciiTheme="minorHAnsi" w:hAnsiTheme="minorHAnsi" w:cs="Arial"/>
                <w:bCs/>
                <w:sz w:val="22"/>
                <w:szCs w:val="22"/>
                <w:lang w:val="nl-BE"/>
              </w:rPr>
              <w:t>ffect van deze noodzakelijke maatregel.</w:t>
            </w:r>
          </w:p>
          <w:p w14:paraId="6178C16D" w14:textId="77777777" w:rsidR="00601DA7" w:rsidRDefault="00601DA7" w:rsidP="00B271D6">
            <w:pPr>
              <w:rPr>
                <w:rFonts w:asciiTheme="minorHAnsi" w:hAnsiTheme="minorHAnsi" w:cs="Arial"/>
                <w:bCs/>
                <w:sz w:val="22"/>
                <w:szCs w:val="22"/>
                <w:lang w:val="nl-BE"/>
              </w:rPr>
            </w:pPr>
            <w:r>
              <w:rPr>
                <w:rFonts w:asciiTheme="minorHAnsi" w:hAnsiTheme="minorHAnsi" w:cs="Arial"/>
                <w:bCs/>
                <w:sz w:val="22"/>
                <w:szCs w:val="22"/>
                <w:lang w:val="nl-BE"/>
              </w:rPr>
              <w:t xml:space="preserve">Voor de magistraten van de zetel zal de waarschuwing bedoeld in artikel 384 van het Gerechtelijk Wetboek worden verstuurd waarna de procedure van inruststelling </w:t>
            </w:r>
            <w:r>
              <w:rPr>
                <w:rFonts w:asciiTheme="minorHAnsi" w:hAnsiTheme="minorHAnsi" w:cs="Arial"/>
                <w:bCs/>
                <w:sz w:val="22"/>
                <w:szCs w:val="22"/>
                <w:lang w:val="nl-BE"/>
              </w:rPr>
              <w:lastRenderedPageBreak/>
              <w:t>voorzien in de artikelen 385 e.v. van het Gerechtelijk Wetboek  wordt toegepast.</w:t>
            </w:r>
          </w:p>
          <w:p w14:paraId="2656F146" w14:textId="1157698B" w:rsidR="00601DA7" w:rsidRPr="004330C0" w:rsidRDefault="00601DA7" w:rsidP="00B271D6">
            <w:pPr>
              <w:rPr>
                <w:rFonts w:asciiTheme="minorHAnsi" w:hAnsiTheme="minorHAnsi" w:cs="Arial"/>
                <w:bCs/>
                <w:sz w:val="22"/>
                <w:szCs w:val="22"/>
                <w:lang w:val="nl-BE"/>
              </w:rPr>
            </w:pPr>
          </w:p>
        </w:tc>
        <w:tc>
          <w:tcPr>
            <w:tcW w:w="577" w:type="dxa"/>
            <w:tcBorders>
              <w:top w:val="nil"/>
              <w:left w:val="nil"/>
              <w:bottom w:val="nil"/>
              <w:right w:val="nil"/>
            </w:tcBorders>
          </w:tcPr>
          <w:p w14:paraId="7072C0AD"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B81F1B2"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Le magistrat qui absent depuis longtemps pour maladie peut être convoqué devant la commission des pensions.  Cette commission vérifie si le magistrat est encore en état de reprendre la fonction de magistrat ou s’il n’est plus en état de remplir correctement sa fonction.  Le magistrat qui est déclaré définitivement inapte peut alors faire valoir un droit à la pension quel que soit son âge.</w:t>
            </w:r>
          </w:p>
          <w:p w14:paraId="53221BAB"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Les magistrats sont ainsi moins bien protégés que les fonctionnaires.  En effet, il manque aux magistrats la garantie qu’ils ne peuvent être déclarés définitivement inaptes avant d’avoir été absents durant un nombre minimal de jours de maladie avec maintien de tous leurs droits.</w:t>
            </w:r>
          </w:p>
          <w:p w14:paraId="5E8C5F70"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Le présent article prévoit cette protection bien qu’il faille souligner que les magistrats absents durant une longue période seront convoqués devant la commission des pensions.</w:t>
            </w:r>
          </w:p>
          <w:p w14:paraId="4A36303E" w14:textId="77777777" w:rsidR="00601DA7" w:rsidRPr="004325A0" w:rsidRDefault="00601DA7" w:rsidP="006730C6">
            <w:pPr>
              <w:jc w:val="both"/>
              <w:rPr>
                <w:rFonts w:asciiTheme="minorHAnsi" w:hAnsiTheme="minorHAnsi" w:cs="Arial"/>
                <w:sz w:val="22"/>
                <w:szCs w:val="22"/>
              </w:rPr>
            </w:pPr>
          </w:p>
          <w:p w14:paraId="5CFD27C1" w14:textId="77777777" w:rsidR="0060270F" w:rsidRPr="004325A0" w:rsidRDefault="0060270F" w:rsidP="006730C6">
            <w:pPr>
              <w:jc w:val="both"/>
              <w:rPr>
                <w:rFonts w:asciiTheme="minorHAnsi" w:hAnsiTheme="minorHAnsi" w:cs="Arial"/>
                <w:sz w:val="22"/>
                <w:szCs w:val="22"/>
              </w:rPr>
            </w:pPr>
          </w:p>
          <w:p w14:paraId="30CE13EC" w14:textId="77777777" w:rsidR="0060270F" w:rsidRPr="004325A0" w:rsidRDefault="0060270F" w:rsidP="006730C6">
            <w:pPr>
              <w:jc w:val="both"/>
              <w:rPr>
                <w:rFonts w:asciiTheme="minorHAnsi" w:hAnsiTheme="minorHAnsi" w:cs="Arial"/>
                <w:sz w:val="22"/>
                <w:szCs w:val="22"/>
              </w:rPr>
            </w:pPr>
          </w:p>
          <w:p w14:paraId="1BE58B39" w14:textId="77777777" w:rsidR="00601DA7" w:rsidRPr="004325A0" w:rsidRDefault="00601DA7" w:rsidP="006730C6">
            <w:pPr>
              <w:jc w:val="both"/>
              <w:rPr>
                <w:rFonts w:asciiTheme="minorHAnsi" w:hAnsiTheme="minorHAnsi" w:cs="Arial"/>
                <w:sz w:val="22"/>
                <w:szCs w:val="22"/>
              </w:rPr>
            </w:pPr>
            <w:r w:rsidRPr="0060270F">
              <w:rPr>
                <w:rFonts w:asciiTheme="minorHAnsi" w:hAnsiTheme="minorHAnsi" w:cs="Arial"/>
                <w:sz w:val="22"/>
                <w:szCs w:val="22"/>
              </w:rPr>
              <w:t xml:space="preserve">Pour le surplus, le régime appliqué est identique à celui des autres titulaires de fonction :  les magistrats ayant atteint l’âge de 63 ans et ayant été absents pour maladie durant une longue période, à savoir 365 jours de calendrier ou 548 jours de calendrier pour les invalides de guerre, sont mis d'office à la retraite sans que l’intervention de la commission des pensions ne soit requise à cet effet.  </w:t>
            </w:r>
            <w:r w:rsidRPr="004325A0">
              <w:rPr>
                <w:rFonts w:asciiTheme="minorHAnsi" w:hAnsiTheme="minorHAnsi" w:cs="Arial"/>
                <w:sz w:val="22"/>
                <w:szCs w:val="22"/>
              </w:rPr>
              <w:t xml:space="preserve">Cela permet d’éviter que des capitaux maladie importants empêchent la mise à la retraite alors que l’intéressé n’est plus ou ne sera plus en état de continuer à exercer sa fonction. </w:t>
            </w:r>
          </w:p>
          <w:p w14:paraId="501AD53C"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En application de la mesure de transition visée à l’article 66 du présent projet, de nombreux magistrats disposeront inévitablement d’un important capital maladie.</w:t>
            </w:r>
          </w:p>
          <w:p w14:paraId="30733C3C"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La présente mesure évite un effet indésirable de cette mesure nécessaire.</w:t>
            </w:r>
          </w:p>
          <w:p w14:paraId="4FDA90AE"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Pour les magistrats du siège, l’avertissement visé à l’article 384 du Code judiciaire sera envoyé après l’application la procédure de mise à la retraite prévue aux articles 385 et suivants du Code judiciaire.</w:t>
            </w:r>
          </w:p>
          <w:p w14:paraId="7D569A2A" w14:textId="77777777" w:rsidR="00601DA7" w:rsidRPr="004325A0" w:rsidRDefault="00601DA7" w:rsidP="006730C6">
            <w:pPr>
              <w:jc w:val="both"/>
              <w:rPr>
                <w:rFonts w:asciiTheme="minorHAnsi" w:hAnsiTheme="minorHAnsi" w:cs="Arial"/>
                <w:sz w:val="22"/>
                <w:szCs w:val="22"/>
              </w:rPr>
            </w:pPr>
          </w:p>
        </w:tc>
      </w:tr>
      <w:tr w:rsidR="00601DA7" w:rsidRPr="008B08FC" w14:paraId="2D0F6B3B" w14:textId="77777777" w:rsidTr="00335794">
        <w:trPr>
          <w:jc w:val="center"/>
        </w:trPr>
        <w:tc>
          <w:tcPr>
            <w:tcW w:w="4530" w:type="dxa"/>
            <w:tcBorders>
              <w:top w:val="nil"/>
              <w:left w:val="nil"/>
              <w:bottom w:val="nil"/>
              <w:right w:val="nil"/>
            </w:tcBorders>
          </w:tcPr>
          <w:p w14:paraId="0D0AA895" w14:textId="1235BB0B" w:rsidR="00601DA7" w:rsidRPr="000409F5" w:rsidRDefault="00601DA7" w:rsidP="000164B0">
            <w:pPr>
              <w:rPr>
                <w:rFonts w:asciiTheme="minorHAnsi" w:hAnsiTheme="minorHAnsi" w:cs="Arial"/>
                <w:b/>
                <w:bCs/>
                <w:sz w:val="22"/>
                <w:szCs w:val="22"/>
                <w:lang w:val="nl-BE"/>
              </w:rPr>
            </w:pPr>
            <w:r>
              <w:rPr>
                <w:rFonts w:asciiTheme="minorHAnsi" w:hAnsiTheme="minorHAnsi" w:cs="Arial"/>
                <w:b/>
                <w:bCs/>
                <w:sz w:val="22"/>
                <w:szCs w:val="22"/>
                <w:lang w:val="nl-BE"/>
              </w:rPr>
              <w:t>Afdeling 2</w:t>
            </w:r>
            <w:r w:rsidRPr="000164B0">
              <w:rPr>
                <w:rFonts w:asciiTheme="minorHAnsi" w:hAnsiTheme="minorHAnsi" w:cs="Arial"/>
                <w:b/>
                <w:bCs/>
                <w:sz w:val="22"/>
                <w:szCs w:val="22"/>
                <w:lang w:val="nl-BE"/>
              </w:rPr>
              <w:t xml:space="preserve">. – </w:t>
            </w:r>
            <w:r>
              <w:rPr>
                <w:rFonts w:asciiTheme="minorHAnsi" w:hAnsiTheme="minorHAnsi" w:cs="Arial"/>
                <w:b/>
                <w:bCs/>
                <w:sz w:val="22"/>
                <w:szCs w:val="22"/>
                <w:lang w:val="nl-BE"/>
              </w:rPr>
              <w:t>Verminderde prestaties wegens medische redenen</w:t>
            </w:r>
            <w:r w:rsidRPr="000164B0">
              <w:rPr>
                <w:rFonts w:asciiTheme="minorHAnsi" w:hAnsiTheme="minorHAnsi" w:cs="Arial"/>
                <w:b/>
                <w:bCs/>
                <w:sz w:val="22"/>
                <w:szCs w:val="22"/>
                <w:lang w:val="nl-BE"/>
              </w:rPr>
              <w:t>.</w:t>
            </w:r>
          </w:p>
        </w:tc>
        <w:tc>
          <w:tcPr>
            <w:tcW w:w="577" w:type="dxa"/>
            <w:tcBorders>
              <w:top w:val="nil"/>
              <w:left w:val="nil"/>
              <w:bottom w:val="nil"/>
              <w:right w:val="nil"/>
            </w:tcBorders>
          </w:tcPr>
          <w:p w14:paraId="6CF21B97"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F196A4A" w14:textId="0EED369C" w:rsidR="00601DA7" w:rsidRPr="004325A0" w:rsidRDefault="00601DA7" w:rsidP="006730C6">
            <w:pPr>
              <w:jc w:val="both"/>
              <w:rPr>
                <w:rFonts w:asciiTheme="minorHAnsi" w:hAnsiTheme="minorHAnsi" w:cs="Arial"/>
                <w:b/>
                <w:sz w:val="22"/>
                <w:szCs w:val="22"/>
              </w:rPr>
            </w:pPr>
            <w:r w:rsidRPr="004325A0">
              <w:rPr>
                <w:rFonts w:asciiTheme="minorHAnsi" w:hAnsiTheme="minorHAnsi" w:cs="Arial"/>
                <w:b/>
                <w:sz w:val="22"/>
                <w:szCs w:val="22"/>
              </w:rPr>
              <w:t>Section 2. – Prestations réduites pour raisons médicales.</w:t>
            </w:r>
          </w:p>
        </w:tc>
      </w:tr>
      <w:tr w:rsidR="00601DA7" w:rsidRPr="008B08FC" w14:paraId="15E545D6" w14:textId="77777777" w:rsidTr="00335794">
        <w:trPr>
          <w:jc w:val="center"/>
        </w:trPr>
        <w:tc>
          <w:tcPr>
            <w:tcW w:w="4530" w:type="dxa"/>
            <w:tcBorders>
              <w:top w:val="nil"/>
              <w:left w:val="nil"/>
              <w:bottom w:val="nil"/>
              <w:right w:val="nil"/>
            </w:tcBorders>
          </w:tcPr>
          <w:p w14:paraId="439181D0"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402DD810"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39C6ACF0" w14:textId="77777777" w:rsidR="00601DA7" w:rsidRPr="004325A0" w:rsidRDefault="00601DA7" w:rsidP="006730C6">
            <w:pPr>
              <w:jc w:val="both"/>
              <w:rPr>
                <w:rFonts w:asciiTheme="minorHAnsi" w:hAnsiTheme="minorHAnsi" w:cs="Arial"/>
                <w:b/>
                <w:sz w:val="22"/>
                <w:szCs w:val="22"/>
              </w:rPr>
            </w:pPr>
          </w:p>
        </w:tc>
      </w:tr>
      <w:tr w:rsidR="00601DA7" w:rsidRPr="00B0450B" w14:paraId="12953EFE" w14:textId="77777777" w:rsidTr="00335794">
        <w:trPr>
          <w:jc w:val="center"/>
        </w:trPr>
        <w:tc>
          <w:tcPr>
            <w:tcW w:w="4530" w:type="dxa"/>
            <w:tcBorders>
              <w:top w:val="nil"/>
              <w:left w:val="nil"/>
              <w:bottom w:val="nil"/>
              <w:right w:val="nil"/>
            </w:tcBorders>
          </w:tcPr>
          <w:p w14:paraId="17B4E3A2" w14:textId="64458414" w:rsidR="00601DA7" w:rsidRPr="000409F5" w:rsidRDefault="00601DA7" w:rsidP="000164B0">
            <w:pPr>
              <w:jc w:val="center"/>
              <w:rPr>
                <w:rFonts w:asciiTheme="minorHAnsi" w:hAnsiTheme="minorHAnsi" w:cs="Arial"/>
                <w:b/>
                <w:bCs/>
                <w:sz w:val="22"/>
                <w:szCs w:val="22"/>
                <w:lang w:val="nl-BE"/>
              </w:rPr>
            </w:pPr>
            <w:r>
              <w:rPr>
                <w:rFonts w:asciiTheme="minorHAnsi" w:hAnsiTheme="minorHAnsi" w:cs="Arial"/>
                <w:b/>
                <w:bCs/>
                <w:sz w:val="22"/>
                <w:szCs w:val="22"/>
                <w:lang w:val="nl-BE"/>
              </w:rPr>
              <w:t>Artikel 37 - 41</w:t>
            </w:r>
          </w:p>
        </w:tc>
        <w:tc>
          <w:tcPr>
            <w:tcW w:w="577" w:type="dxa"/>
            <w:tcBorders>
              <w:top w:val="nil"/>
              <w:left w:val="nil"/>
              <w:bottom w:val="nil"/>
              <w:right w:val="nil"/>
            </w:tcBorders>
          </w:tcPr>
          <w:p w14:paraId="118D7CDF"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BFC2145" w14:textId="3D54B884"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Articles 37 à 41</w:t>
            </w:r>
          </w:p>
        </w:tc>
      </w:tr>
      <w:tr w:rsidR="00601DA7" w:rsidRPr="00B0450B" w14:paraId="2D235871" w14:textId="77777777" w:rsidTr="00335794">
        <w:trPr>
          <w:jc w:val="center"/>
        </w:trPr>
        <w:tc>
          <w:tcPr>
            <w:tcW w:w="4530" w:type="dxa"/>
            <w:tcBorders>
              <w:top w:val="nil"/>
              <w:left w:val="nil"/>
              <w:bottom w:val="nil"/>
              <w:right w:val="nil"/>
            </w:tcBorders>
          </w:tcPr>
          <w:p w14:paraId="029E518C"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0EAB0EFA"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36A3941" w14:textId="77777777" w:rsidR="00601DA7" w:rsidRPr="00A304CD" w:rsidRDefault="00601DA7" w:rsidP="006730C6">
            <w:pPr>
              <w:jc w:val="both"/>
              <w:rPr>
                <w:rFonts w:asciiTheme="minorHAnsi" w:hAnsiTheme="minorHAnsi" w:cs="Arial"/>
                <w:sz w:val="22"/>
                <w:szCs w:val="22"/>
                <w:lang w:val="nl-BE"/>
              </w:rPr>
            </w:pPr>
          </w:p>
        </w:tc>
      </w:tr>
      <w:tr w:rsidR="00601DA7" w:rsidRPr="008B08FC" w14:paraId="7AEF0070" w14:textId="77777777" w:rsidTr="00335794">
        <w:trPr>
          <w:jc w:val="center"/>
        </w:trPr>
        <w:tc>
          <w:tcPr>
            <w:tcW w:w="4530" w:type="dxa"/>
            <w:tcBorders>
              <w:top w:val="nil"/>
              <w:left w:val="nil"/>
              <w:bottom w:val="nil"/>
              <w:right w:val="nil"/>
            </w:tcBorders>
          </w:tcPr>
          <w:p w14:paraId="78B11815" w14:textId="4363EC74" w:rsidR="00601DA7" w:rsidRDefault="00601DA7" w:rsidP="000164B0">
            <w:pPr>
              <w:rPr>
                <w:rFonts w:asciiTheme="minorHAnsi" w:hAnsiTheme="minorHAnsi" w:cs="Arial"/>
                <w:bCs/>
                <w:sz w:val="22"/>
                <w:szCs w:val="22"/>
                <w:lang w:val="nl-BE"/>
              </w:rPr>
            </w:pPr>
            <w:r>
              <w:rPr>
                <w:rFonts w:asciiTheme="minorHAnsi" w:hAnsiTheme="minorHAnsi" w:cs="Arial"/>
                <w:bCs/>
                <w:sz w:val="22"/>
                <w:szCs w:val="22"/>
                <w:lang w:val="nl-BE"/>
              </w:rPr>
              <w:t xml:space="preserve">Voor magistraten bestaat er geen uitdrukkelijke regeling om bij ziekte het ambt te hervatten met een verminderd arbeidsritme.  Nochtans blijkt uit de praktijk dat deze nood wel bestaat.  </w:t>
            </w:r>
          </w:p>
          <w:p w14:paraId="56736616" w14:textId="77D5886B" w:rsidR="00601DA7" w:rsidRDefault="00601DA7" w:rsidP="000164B0">
            <w:pPr>
              <w:rPr>
                <w:rFonts w:asciiTheme="minorHAnsi" w:hAnsiTheme="minorHAnsi" w:cs="Arial"/>
                <w:bCs/>
                <w:sz w:val="22"/>
                <w:szCs w:val="22"/>
                <w:lang w:val="nl-BE"/>
              </w:rPr>
            </w:pPr>
            <w:r>
              <w:rPr>
                <w:rFonts w:asciiTheme="minorHAnsi" w:hAnsiTheme="minorHAnsi" w:cs="Arial"/>
                <w:bCs/>
                <w:sz w:val="22"/>
                <w:szCs w:val="22"/>
                <w:lang w:val="nl-BE"/>
              </w:rPr>
              <w:t>In bepaalde korpsen werd dergelijke regeling wel reeds op praetoriaanse wijze toegepast doch niet eenvormig en  zeker niet overal.</w:t>
            </w:r>
          </w:p>
          <w:p w14:paraId="5E8ED41D" w14:textId="635B5984" w:rsidR="00601DA7" w:rsidRDefault="00601DA7" w:rsidP="000164B0">
            <w:pPr>
              <w:rPr>
                <w:rFonts w:asciiTheme="minorHAnsi" w:hAnsiTheme="minorHAnsi" w:cs="Arial"/>
                <w:bCs/>
                <w:sz w:val="22"/>
                <w:szCs w:val="22"/>
                <w:lang w:val="nl-BE"/>
              </w:rPr>
            </w:pPr>
            <w:r>
              <w:rPr>
                <w:rFonts w:asciiTheme="minorHAnsi" w:hAnsiTheme="minorHAnsi" w:cs="Arial"/>
                <w:bCs/>
                <w:sz w:val="22"/>
                <w:szCs w:val="22"/>
                <w:lang w:val="nl-BE"/>
              </w:rPr>
              <w:t>Een regeling dringt  zich dan ook op voor die magistraten die na een langdurige ziekte zich opnieuw willen aanpassen aan een normaal arbeidsritme en voor de magistraten die wegens ziekte niet voltijds kunnen werken.  Momenteel hebben deze magistraten  wettelijk geen andere keuze dan thuis te blijven wegens ziekte waarbij zij hun wedde blijven genieten.</w:t>
            </w:r>
          </w:p>
          <w:p w14:paraId="2C93935A" w14:textId="6DD1F98B" w:rsidR="00601DA7" w:rsidRDefault="00601DA7" w:rsidP="000164B0">
            <w:pPr>
              <w:rPr>
                <w:rFonts w:asciiTheme="minorHAnsi" w:hAnsiTheme="minorHAnsi" w:cs="Arial"/>
                <w:bCs/>
                <w:sz w:val="22"/>
                <w:szCs w:val="22"/>
                <w:lang w:val="nl-BE"/>
              </w:rPr>
            </w:pPr>
            <w:r>
              <w:rPr>
                <w:rFonts w:asciiTheme="minorHAnsi" w:hAnsiTheme="minorHAnsi" w:cs="Arial"/>
                <w:bCs/>
                <w:sz w:val="22"/>
                <w:szCs w:val="22"/>
                <w:lang w:val="nl-BE"/>
              </w:rPr>
              <w:t>De 2 bestaande mogelijkheden van verminderde prestaties worden uitgebreid naar de magistraten.</w:t>
            </w:r>
            <w:ins w:id="2" w:author="De Hertogh Katrien" w:date="2018-05-25T14:05:00Z">
              <w:r w:rsidR="00691F30">
                <w:rPr>
                  <w:rFonts w:asciiTheme="minorHAnsi" w:hAnsiTheme="minorHAnsi" w:cs="Arial"/>
                  <w:bCs/>
                  <w:sz w:val="22"/>
                  <w:szCs w:val="22"/>
                  <w:lang w:val="nl-BE"/>
                </w:rPr>
                <w:t xml:space="preserve"> Evenwel met de nuance dat zij, om organisatorische redenen, enkel het werk kunnen hervatten in een halftijds regime.</w:t>
              </w:r>
            </w:ins>
          </w:p>
          <w:p w14:paraId="44346C71" w14:textId="724E40F9" w:rsidR="00601DA7" w:rsidRDefault="00601DA7" w:rsidP="000164B0">
            <w:pPr>
              <w:rPr>
                <w:rFonts w:asciiTheme="minorHAnsi" w:hAnsiTheme="minorHAnsi" w:cs="Arial"/>
                <w:bCs/>
                <w:sz w:val="22"/>
                <w:szCs w:val="22"/>
                <w:lang w:val="nl-BE"/>
              </w:rPr>
            </w:pPr>
            <w:r>
              <w:rPr>
                <w:rFonts w:asciiTheme="minorHAnsi" w:hAnsiTheme="minorHAnsi" w:cs="Arial"/>
                <w:bCs/>
                <w:sz w:val="22"/>
                <w:szCs w:val="22"/>
                <w:lang w:val="nl-BE"/>
              </w:rPr>
              <w:t>De huidige artikelen geven een wettelijke basis en regelen de procedure.</w:t>
            </w:r>
          </w:p>
          <w:p w14:paraId="3631B56B" w14:textId="02FBA4B8" w:rsidR="00601DA7" w:rsidRDefault="00601DA7" w:rsidP="000164B0">
            <w:pPr>
              <w:rPr>
                <w:rFonts w:asciiTheme="minorHAnsi" w:hAnsiTheme="minorHAnsi" w:cs="Arial"/>
                <w:bCs/>
                <w:sz w:val="22"/>
                <w:szCs w:val="22"/>
                <w:lang w:val="nl-BE"/>
              </w:rPr>
            </w:pPr>
            <w:r>
              <w:rPr>
                <w:rFonts w:asciiTheme="minorHAnsi" w:hAnsiTheme="minorHAnsi" w:cs="Arial"/>
                <w:bCs/>
                <w:sz w:val="22"/>
                <w:szCs w:val="22"/>
                <w:lang w:val="nl-BE"/>
              </w:rPr>
              <w:t>Een belangrijke rol wordt toebedeeld aan het  Bestuur van de medische expertise die zal bepalen of de magistraat het werk kan hervatten via dit systeem van verminderde prestaties.     De manier waarop de verminderde prestaties worden verricht zal in overleg met de korpschef worden bepaald.  Dit zal de korpschef de kans geven om de organisatie van de hoven en rechtbanken zo efficiënt mogelijk te laten verlopen en bijvoorbeeld de zittingsagenda te bepalen.</w:t>
            </w:r>
          </w:p>
          <w:p w14:paraId="4004BB1F" w14:textId="776B40B5" w:rsidR="00601DA7" w:rsidRPr="000164B0" w:rsidRDefault="00601DA7" w:rsidP="000164B0">
            <w:pPr>
              <w:rPr>
                <w:rFonts w:asciiTheme="minorHAnsi" w:hAnsiTheme="minorHAnsi" w:cs="Arial"/>
                <w:bCs/>
                <w:sz w:val="22"/>
                <w:szCs w:val="22"/>
                <w:lang w:val="nl-BE"/>
              </w:rPr>
            </w:pPr>
          </w:p>
        </w:tc>
        <w:tc>
          <w:tcPr>
            <w:tcW w:w="577" w:type="dxa"/>
            <w:tcBorders>
              <w:top w:val="nil"/>
              <w:left w:val="nil"/>
              <w:bottom w:val="nil"/>
              <w:right w:val="nil"/>
            </w:tcBorders>
          </w:tcPr>
          <w:p w14:paraId="108B6676"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637827B"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 xml:space="preserve">Pour les magistrats, il n’existe pas de réglementation explicite régissant la reprise de la fonction à un rythme de travail réduit en cas de maladie.  Néanmoins, il ressort de la pratique que cette nécessité existe bel et bien.  </w:t>
            </w:r>
          </w:p>
          <w:p w14:paraId="4A95A36A"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Dans certains corps, une telle réglementation a toutefois déjà été appliquée de manière prétorienne, mais sans uniformité et certainement pas partout.</w:t>
            </w:r>
          </w:p>
          <w:p w14:paraId="69AB0793"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Dès lors, une réglementation s’impose pour les magistrats qui, après une maladie de longue durée, souhaitent s’adapter à nouveau à un rythme de travail normal et pour les magistrats qui ne peuvent travailler à plein temps pour des raisons médicales.  Actuellement, ces magistrats n’ont d’autre choix légal que de rester chez eux pour maladie en continuant à bénéficier de leur traitement.</w:t>
            </w:r>
          </w:p>
          <w:p w14:paraId="614E8C16" w14:textId="7EF847E0"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Les 2 possibilités de prestations réduites existantes sont étendues aux magistrats.</w:t>
            </w:r>
            <w:ins w:id="3" w:author="De Hertogh Katrien" w:date="2018-05-25T14:05:00Z">
              <w:r w:rsidR="00691F30">
                <w:rPr>
                  <w:rFonts w:asciiTheme="minorHAnsi" w:hAnsiTheme="minorHAnsi" w:cs="Arial"/>
                  <w:sz w:val="22"/>
                  <w:szCs w:val="22"/>
                </w:rPr>
                <w:t xml:space="preserve"> </w:t>
              </w:r>
            </w:ins>
            <w:ins w:id="4" w:author="De Hertogh Katrien" w:date="2018-05-25T14:07:00Z">
              <w:r w:rsidR="00691F30">
                <w:rPr>
                  <w:rFonts w:asciiTheme="minorHAnsi" w:hAnsiTheme="minorHAnsi" w:cs="Arial"/>
                  <w:sz w:val="22"/>
                  <w:szCs w:val="22"/>
                </w:rPr>
                <w:t>Cependant, avec la nuance qu’il</w:t>
              </w:r>
            </w:ins>
            <w:ins w:id="5" w:author="De Hertogh Katrien" w:date="2018-05-25T14:08:00Z">
              <w:r w:rsidR="00691F30">
                <w:rPr>
                  <w:rFonts w:asciiTheme="minorHAnsi" w:hAnsiTheme="minorHAnsi" w:cs="Arial"/>
                  <w:sz w:val="22"/>
                  <w:szCs w:val="22"/>
                </w:rPr>
                <w:t>s</w:t>
              </w:r>
            </w:ins>
            <w:ins w:id="6" w:author="De Hertogh Katrien" w:date="2018-05-25T14:07:00Z">
              <w:r w:rsidR="00691F30">
                <w:rPr>
                  <w:rFonts w:asciiTheme="minorHAnsi" w:hAnsiTheme="minorHAnsi" w:cs="Arial"/>
                  <w:sz w:val="22"/>
                  <w:szCs w:val="22"/>
                </w:rPr>
                <w:t xml:space="preserve"> ne peuvent, pour des raisons </w:t>
              </w:r>
            </w:ins>
            <w:ins w:id="7" w:author="De Hertogh Katrien" w:date="2018-05-25T14:08:00Z">
              <w:r w:rsidR="00691F30">
                <w:rPr>
                  <w:rFonts w:asciiTheme="minorHAnsi" w:hAnsiTheme="minorHAnsi" w:cs="Arial"/>
                  <w:sz w:val="22"/>
                  <w:szCs w:val="22"/>
                </w:rPr>
                <w:t xml:space="preserve">d’organisation, reprendre le travail qu’à mi-temps. </w:t>
              </w:r>
            </w:ins>
          </w:p>
          <w:p w14:paraId="1D61013C" w14:textId="7EC3EA91"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Les articles actuels confèrent une base légale et règlent la procédure.</w:t>
            </w:r>
            <w:ins w:id="8" w:author="De Hertogh Katrien" w:date="2018-05-25T14:05:00Z">
              <w:r w:rsidR="00691F30">
                <w:rPr>
                  <w:rFonts w:asciiTheme="minorHAnsi" w:hAnsiTheme="minorHAnsi" w:cs="Arial"/>
                  <w:sz w:val="22"/>
                  <w:szCs w:val="22"/>
                </w:rPr>
                <w:t xml:space="preserve"> </w:t>
              </w:r>
            </w:ins>
          </w:p>
          <w:p w14:paraId="2D791B16" w14:textId="77777777" w:rsidR="00601DA7" w:rsidRPr="004325A0" w:rsidRDefault="00601DA7" w:rsidP="00630204">
            <w:pPr>
              <w:jc w:val="both"/>
              <w:rPr>
                <w:rFonts w:asciiTheme="minorHAnsi" w:hAnsiTheme="minorHAnsi" w:cs="Arial"/>
                <w:sz w:val="22"/>
                <w:szCs w:val="22"/>
              </w:rPr>
            </w:pPr>
            <w:r w:rsidRPr="004325A0">
              <w:rPr>
                <w:rFonts w:asciiTheme="minorHAnsi" w:hAnsiTheme="minorHAnsi" w:cs="Arial"/>
                <w:sz w:val="22"/>
                <w:szCs w:val="22"/>
              </w:rPr>
              <w:t>Un rôle important est confié à l'Administration de l'expertise médicale, laquelle déterminera si le magistrat peut reprendre le travail par le biais de ce système de prestations réduites.     La manière dont les prestations réduites s’effectuent sera déterminée en concertation avec le chef de corps.  Cela permettra au chef de corps d’assurer une organisation aussi efficiente que possible des cours et tribunaux et notamment de fixer le calendrier des audiences.</w:t>
            </w:r>
          </w:p>
          <w:p w14:paraId="4EE67A4F" w14:textId="77777777" w:rsidR="00601DA7" w:rsidRPr="004325A0" w:rsidRDefault="00601DA7" w:rsidP="006730C6">
            <w:pPr>
              <w:jc w:val="both"/>
              <w:rPr>
                <w:rFonts w:asciiTheme="minorHAnsi" w:hAnsiTheme="minorHAnsi" w:cs="Arial"/>
                <w:sz w:val="22"/>
                <w:szCs w:val="22"/>
              </w:rPr>
            </w:pPr>
          </w:p>
        </w:tc>
      </w:tr>
      <w:tr w:rsidR="00601DA7" w:rsidRPr="00A67DA1" w14:paraId="50B02CD0" w14:textId="77777777" w:rsidTr="00335794">
        <w:trPr>
          <w:jc w:val="center"/>
        </w:trPr>
        <w:tc>
          <w:tcPr>
            <w:tcW w:w="4530" w:type="dxa"/>
            <w:tcBorders>
              <w:top w:val="nil"/>
              <w:left w:val="nil"/>
              <w:bottom w:val="nil"/>
              <w:right w:val="nil"/>
            </w:tcBorders>
          </w:tcPr>
          <w:p w14:paraId="3DF0BD6D" w14:textId="35250344" w:rsidR="00601DA7" w:rsidRPr="000409F5" w:rsidRDefault="00601DA7" w:rsidP="000409F5">
            <w:pPr>
              <w:rPr>
                <w:rFonts w:asciiTheme="minorHAnsi" w:hAnsiTheme="minorHAnsi" w:cs="Arial"/>
                <w:b/>
                <w:bCs/>
                <w:sz w:val="22"/>
                <w:szCs w:val="22"/>
                <w:lang w:val="nl-BE"/>
              </w:rPr>
            </w:pPr>
            <w:r>
              <w:rPr>
                <w:rFonts w:asciiTheme="minorHAnsi" w:hAnsiTheme="minorHAnsi" w:cs="Arial"/>
                <w:b/>
                <w:bCs/>
                <w:sz w:val="22"/>
                <w:szCs w:val="22"/>
                <w:lang w:val="nl-BE"/>
              </w:rPr>
              <w:t>Hoofdstuk 9. – Disponibiliteit wegens ziekte.</w:t>
            </w:r>
          </w:p>
        </w:tc>
        <w:tc>
          <w:tcPr>
            <w:tcW w:w="577" w:type="dxa"/>
            <w:tcBorders>
              <w:top w:val="nil"/>
              <w:left w:val="nil"/>
              <w:bottom w:val="nil"/>
              <w:right w:val="nil"/>
            </w:tcBorders>
          </w:tcPr>
          <w:p w14:paraId="579FD870"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2A3F125C" w14:textId="1A10EEFD" w:rsidR="00601DA7" w:rsidRPr="0060270F" w:rsidRDefault="00601DA7" w:rsidP="006730C6">
            <w:pPr>
              <w:jc w:val="both"/>
              <w:rPr>
                <w:rFonts w:asciiTheme="minorHAnsi" w:hAnsiTheme="minorHAnsi" w:cs="Arial"/>
                <w:b/>
                <w:sz w:val="22"/>
                <w:szCs w:val="22"/>
                <w:lang w:val="nl-BE"/>
              </w:rPr>
            </w:pPr>
            <w:r w:rsidRPr="0060270F">
              <w:rPr>
                <w:rFonts w:asciiTheme="minorHAnsi" w:hAnsiTheme="minorHAnsi" w:cs="Arial"/>
                <w:b/>
                <w:sz w:val="22"/>
                <w:szCs w:val="22"/>
                <w:lang w:val="nl-BE"/>
              </w:rPr>
              <w:t>Chapitre 9. – Disponibilité pour maladie.</w:t>
            </w:r>
          </w:p>
        </w:tc>
      </w:tr>
      <w:tr w:rsidR="00601DA7" w:rsidRPr="00A67DA1" w14:paraId="6520C4A7" w14:textId="77777777" w:rsidTr="00335794">
        <w:trPr>
          <w:jc w:val="center"/>
        </w:trPr>
        <w:tc>
          <w:tcPr>
            <w:tcW w:w="4530" w:type="dxa"/>
            <w:tcBorders>
              <w:top w:val="nil"/>
              <w:left w:val="nil"/>
              <w:bottom w:val="nil"/>
              <w:right w:val="nil"/>
            </w:tcBorders>
          </w:tcPr>
          <w:p w14:paraId="31F27F49"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3F09ECFC"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AD554BD" w14:textId="77777777" w:rsidR="00601DA7" w:rsidRPr="0060270F" w:rsidRDefault="00601DA7" w:rsidP="006730C6">
            <w:pPr>
              <w:jc w:val="both"/>
              <w:rPr>
                <w:rFonts w:asciiTheme="minorHAnsi" w:hAnsiTheme="minorHAnsi" w:cs="Arial"/>
                <w:b/>
                <w:sz w:val="22"/>
                <w:szCs w:val="22"/>
                <w:lang w:val="nl-BE"/>
              </w:rPr>
            </w:pPr>
          </w:p>
        </w:tc>
      </w:tr>
      <w:tr w:rsidR="00601DA7" w:rsidRPr="00A67DA1" w14:paraId="1E0A3589" w14:textId="77777777" w:rsidTr="00335794">
        <w:trPr>
          <w:jc w:val="center"/>
        </w:trPr>
        <w:tc>
          <w:tcPr>
            <w:tcW w:w="4530" w:type="dxa"/>
            <w:tcBorders>
              <w:top w:val="nil"/>
              <w:left w:val="nil"/>
              <w:bottom w:val="nil"/>
              <w:right w:val="nil"/>
            </w:tcBorders>
          </w:tcPr>
          <w:p w14:paraId="35252D62" w14:textId="75209CA4" w:rsidR="00601DA7" w:rsidRPr="000409F5" w:rsidRDefault="00601DA7" w:rsidP="009B5A37">
            <w:pPr>
              <w:jc w:val="center"/>
              <w:rPr>
                <w:rFonts w:asciiTheme="minorHAnsi" w:hAnsiTheme="minorHAnsi" w:cs="Arial"/>
                <w:b/>
                <w:bCs/>
                <w:sz w:val="22"/>
                <w:szCs w:val="22"/>
                <w:lang w:val="nl-BE"/>
              </w:rPr>
            </w:pPr>
            <w:r>
              <w:rPr>
                <w:rFonts w:asciiTheme="minorHAnsi" w:hAnsiTheme="minorHAnsi" w:cs="Arial"/>
                <w:b/>
                <w:bCs/>
                <w:sz w:val="22"/>
                <w:szCs w:val="22"/>
                <w:lang w:val="nl-BE"/>
              </w:rPr>
              <w:t>Artikel 42 en 43</w:t>
            </w:r>
          </w:p>
        </w:tc>
        <w:tc>
          <w:tcPr>
            <w:tcW w:w="577" w:type="dxa"/>
            <w:tcBorders>
              <w:top w:val="nil"/>
              <w:left w:val="nil"/>
              <w:bottom w:val="nil"/>
              <w:right w:val="nil"/>
            </w:tcBorders>
          </w:tcPr>
          <w:p w14:paraId="6E4AE5F6"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A64F4A5" w14:textId="16AD2B24"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Articles 42 et 43</w:t>
            </w:r>
          </w:p>
        </w:tc>
      </w:tr>
      <w:tr w:rsidR="00601DA7" w:rsidRPr="00A67DA1" w14:paraId="194413E9" w14:textId="77777777" w:rsidTr="00335794">
        <w:trPr>
          <w:jc w:val="center"/>
        </w:trPr>
        <w:tc>
          <w:tcPr>
            <w:tcW w:w="4530" w:type="dxa"/>
            <w:tcBorders>
              <w:top w:val="nil"/>
              <w:left w:val="nil"/>
              <w:bottom w:val="nil"/>
              <w:right w:val="nil"/>
            </w:tcBorders>
          </w:tcPr>
          <w:p w14:paraId="08B48936" w14:textId="77777777" w:rsidR="00601DA7" w:rsidRPr="009B5A37" w:rsidRDefault="00601DA7" w:rsidP="000409F5">
            <w:pPr>
              <w:rPr>
                <w:rFonts w:asciiTheme="minorHAnsi" w:hAnsiTheme="minorHAnsi" w:cs="Arial"/>
                <w:bCs/>
                <w:sz w:val="22"/>
                <w:szCs w:val="22"/>
                <w:lang w:val="nl-BE"/>
              </w:rPr>
            </w:pPr>
          </w:p>
        </w:tc>
        <w:tc>
          <w:tcPr>
            <w:tcW w:w="577" w:type="dxa"/>
            <w:tcBorders>
              <w:top w:val="nil"/>
              <w:left w:val="nil"/>
              <w:bottom w:val="nil"/>
              <w:right w:val="nil"/>
            </w:tcBorders>
          </w:tcPr>
          <w:p w14:paraId="11009830"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EDB2C6C" w14:textId="77777777" w:rsidR="00601DA7" w:rsidRPr="00A304CD" w:rsidRDefault="00601DA7" w:rsidP="006730C6">
            <w:pPr>
              <w:jc w:val="both"/>
              <w:rPr>
                <w:rFonts w:asciiTheme="minorHAnsi" w:hAnsiTheme="minorHAnsi" w:cs="Arial"/>
                <w:sz w:val="22"/>
                <w:szCs w:val="22"/>
                <w:lang w:val="nl-BE"/>
              </w:rPr>
            </w:pPr>
          </w:p>
        </w:tc>
      </w:tr>
      <w:tr w:rsidR="00601DA7" w:rsidRPr="008B08FC" w14:paraId="332DAB46" w14:textId="77777777" w:rsidTr="00335794">
        <w:trPr>
          <w:jc w:val="center"/>
        </w:trPr>
        <w:tc>
          <w:tcPr>
            <w:tcW w:w="4530" w:type="dxa"/>
            <w:tcBorders>
              <w:top w:val="nil"/>
              <w:left w:val="nil"/>
              <w:bottom w:val="nil"/>
              <w:right w:val="nil"/>
            </w:tcBorders>
          </w:tcPr>
          <w:p w14:paraId="7AEC4E19" w14:textId="77777777" w:rsidR="00601DA7" w:rsidRDefault="00601DA7" w:rsidP="004325A0">
            <w:pPr>
              <w:jc w:val="both"/>
              <w:rPr>
                <w:rFonts w:asciiTheme="minorHAnsi" w:hAnsiTheme="minorHAnsi" w:cs="Arial"/>
                <w:bCs/>
                <w:sz w:val="22"/>
                <w:szCs w:val="22"/>
                <w:lang w:val="nl-BE"/>
              </w:rPr>
            </w:pPr>
            <w:r w:rsidRPr="009B5A37">
              <w:rPr>
                <w:rFonts w:asciiTheme="minorHAnsi" w:hAnsiTheme="minorHAnsi" w:cs="Arial"/>
                <w:bCs/>
                <w:sz w:val="22"/>
                <w:szCs w:val="22"/>
                <w:lang w:val="nl-BE"/>
              </w:rPr>
              <w:lastRenderedPageBreak/>
              <w:t>Gekoppeld</w:t>
            </w:r>
            <w:r>
              <w:rPr>
                <w:rFonts w:asciiTheme="minorHAnsi" w:hAnsiTheme="minorHAnsi" w:cs="Arial"/>
                <w:bCs/>
                <w:sz w:val="22"/>
                <w:szCs w:val="22"/>
                <w:lang w:val="nl-BE"/>
              </w:rPr>
              <w:t xml:space="preserve"> aan het verlof wegens ziekte, de verminderde prestaties wegens medische redenen en de controle op de afwezigheden wegens ziekte wordt voor de magistraten in een systeem van disponibiliteit voorzien.</w:t>
            </w:r>
          </w:p>
          <w:p w14:paraId="44133AA0" w14:textId="538C5F68" w:rsidR="00601DA7"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Dit houdt in dat een magistraat die zijn ziektekapitaal heeft</w:t>
            </w:r>
            <w:r w:rsidRPr="00BC5AB1">
              <w:rPr>
                <w:rFonts w:asciiTheme="minorHAnsi" w:hAnsiTheme="minorHAnsi" w:cs="Arial"/>
                <w:bCs/>
                <w:sz w:val="22"/>
                <w:szCs w:val="22"/>
                <w:lang w:val="nl-BE"/>
              </w:rPr>
              <w:t xml:space="preserve"> uitgeput </w:t>
            </w:r>
            <w:r>
              <w:rPr>
                <w:rFonts w:asciiTheme="minorHAnsi" w:hAnsiTheme="minorHAnsi" w:cs="Arial"/>
                <w:bCs/>
                <w:sz w:val="22"/>
                <w:szCs w:val="22"/>
                <w:lang w:val="nl-BE"/>
              </w:rPr>
              <w:t xml:space="preserve">en </w:t>
            </w:r>
            <w:r w:rsidRPr="00BC5AB1">
              <w:rPr>
                <w:rFonts w:asciiTheme="minorHAnsi" w:hAnsiTheme="minorHAnsi" w:cs="Arial"/>
                <w:bCs/>
                <w:sz w:val="22"/>
                <w:szCs w:val="22"/>
                <w:lang w:val="nl-BE"/>
              </w:rPr>
              <w:t xml:space="preserve"> nog steeds afwezig </w:t>
            </w:r>
            <w:r>
              <w:rPr>
                <w:rFonts w:asciiTheme="minorHAnsi" w:hAnsiTheme="minorHAnsi" w:cs="Arial"/>
                <w:bCs/>
                <w:sz w:val="22"/>
                <w:szCs w:val="22"/>
                <w:lang w:val="nl-BE"/>
              </w:rPr>
              <w:t xml:space="preserve"> is </w:t>
            </w:r>
            <w:r w:rsidRPr="00BC5AB1">
              <w:rPr>
                <w:rFonts w:asciiTheme="minorHAnsi" w:hAnsiTheme="minorHAnsi" w:cs="Arial"/>
                <w:bCs/>
                <w:sz w:val="22"/>
                <w:szCs w:val="22"/>
                <w:lang w:val="nl-BE"/>
              </w:rPr>
              <w:t xml:space="preserve">wegens ziekte, in disponibiliteit </w:t>
            </w:r>
            <w:r>
              <w:rPr>
                <w:rFonts w:asciiTheme="minorHAnsi" w:hAnsiTheme="minorHAnsi" w:cs="Arial"/>
                <w:bCs/>
                <w:sz w:val="22"/>
                <w:szCs w:val="22"/>
                <w:lang w:val="nl-BE"/>
              </w:rPr>
              <w:t xml:space="preserve">wordt </w:t>
            </w:r>
            <w:r w:rsidRPr="00BC5AB1">
              <w:rPr>
                <w:rFonts w:asciiTheme="minorHAnsi" w:hAnsiTheme="minorHAnsi" w:cs="Arial"/>
                <w:bCs/>
                <w:sz w:val="22"/>
                <w:szCs w:val="22"/>
                <w:lang w:val="nl-BE"/>
              </w:rPr>
              <w:t xml:space="preserve">geplaatst. </w:t>
            </w:r>
            <w:r>
              <w:rPr>
                <w:rFonts w:asciiTheme="minorHAnsi" w:hAnsiTheme="minorHAnsi" w:cs="Arial"/>
                <w:bCs/>
                <w:sz w:val="22"/>
                <w:szCs w:val="22"/>
                <w:lang w:val="nl-BE"/>
              </w:rPr>
              <w:t>Deze wordt uitgesproken door de minister bevoegd voor Justitie</w:t>
            </w:r>
            <w:r w:rsidR="004325A0">
              <w:rPr>
                <w:rFonts w:asciiTheme="minorHAnsi" w:hAnsiTheme="minorHAnsi" w:cs="Arial"/>
                <w:bCs/>
                <w:sz w:val="22"/>
                <w:szCs w:val="22"/>
                <w:lang w:val="nl-BE"/>
              </w:rPr>
              <w:t xml:space="preserve"> </w:t>
            </w:r>
            <w:r>
              <w:rPr>
                <w:rFonts w:asciiTheme="minorHAnsi" w:hAnsiTheme="minorHAnsi" w:cs="Arial"/>
                <w:bCs/>
                <w:sz w:val="22"/>
                <w:szCs w:val="22"/>
                <w:lang w:val="nl-BE"/>
              </w:rPr>
              <w:t xml:space="preserve"> en houdt in dat de magistraat </w:t>
            </w:r>
            <w:r w:rsidRPr="00BC5AB1">
              <w:rPr>
                <w:rFonts w:asciiTheme="minorHAnsi" w:hAnsiTheme="minorHAnsi" w:cs="Arial"/>
                <w:bCs/>
                <w:sz w:val="22"/>
                <w:szCs w:val="22"/>
                <w:lang w:val="nl-BE"/>
              </w:rPr>
              <w:t>een maandelijks wachtgeld</w:t>
            </w:r>
            <w:r>
              <w:rPr>
                <w:rFonts w:asciiTheme="minorHAnsi" w:hAnsiTheme="minorHAnsi" w:cs="Arial"/>
                <w:bCs/>
                <w:sz w:val="22"/>
                <w:szCs w:val="22"/>
                <w:lang w:val="nl-BE"/>
              </w:rPr>
              <w:t xml:space="preserve"> ontvangt </w:t>
            </w:r>
            <w:r w:rsidRPr="00BC5AB1">
              <w:rPr>
                <w:rFonts w:asciiTheme="minorHAnsi" w:hAnsiTheme="minorHAnsi" w:cs="Arial"/>
                <w:bCs/>
                <w:sz w:val="22"/>
                <w:szCs w:val="22"/>
                <w:lang w:val="nl-BE"/>
              </w:rPr>
              <w:t xml:space="preserve"> dat gelijk is aan 60% van de laatste activiteitswedde</w:t>
            </w:r>
            <w:r>
              <w:rPr>
                <w:rFonts w:asciiTheme="minorHAnsi" w:hAnsiTheme="minorHAnsi" w:cs="Arial"/>
                <w:bCs/>
                <w:sz w:val="22"/>
                <w:szCs w:val="22"/>
                <w:lang w:val="nl-BE"/>
              </w:rPr>
              <w:t xml:space="preserve">. </w:t>
            </w:r>
          </w:p>
          <w:p w14:paraId="15DFB35D" w14:textId="34F8C2D0" w:rsidR="00601DA7"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 xml:space="preserve">Indien echter het Bestuur van de medische expertise de </w:t>
            </w:r>
            <w:r w:rsidRPr="00BC5AB1">
              <w:rPr>
                <w:rFonts w:asciiTheme="minorHAnsi" w:hAnsiTheme="minorHAnsi" w:cs="Arial"/>
                <w:bCs/>
                <w:sz w:val="22"/>
                <w:szCs w:val="22"/>
                <w:lang w:val="nl-BE"/>
              </w:rPr>
              <w:t xml:space="preserve"> ziekte </w:t>
            </w:r>
            <w:r>
              <w:rPr>
                <w:rFonts w:asciiTheme="minorHAnsi" w:hAnsiTheme="minorHAnsi" w:cs="Arial"/>
                <w:bCs/>
                <w:sz w:val="22"/>
                <w:szCs w:val="22"/>
                <w:lang w:val="nl-BE"/>
              </w:rPr>
              <w:t xml:space="preserve">erkent </w:t>
            </w:r>
            <w:r w:rsidRPr="00BC5AB1">
              <w:rPr>
                <w:rFonts w:asciiTheme="minorHAnsi" w:hAnsiTheme="minorHAnsi" w:cs="Arial"/>
                <w:bCs/>
                <w:sz w:val="22"/>
                <w:szCs w:val="22"/>
                <w:lang w:val="nl-BE"/>
              </w:rPr>
              <w:t xml:space="preserve"> als ernstig en langdurig</w:t>
            </w:r>
            <w:r>
              <w:rPr>
                <w:rFonts w:asciiTheme="minorHAnsi" w:hAnsiTheme="minorHAnsi" w:cs="Arial"/>
                <w:bCs/>
                <w:sz w:val="22"/>
                <w:szCs w:val="22"/>
                <w:lang w:val="nl-BE"/>
              </w:rPr>
              <w:t xml:space="preserve"> wordt er</w:t>
            </w:r>
            <w:r w:rsidRPr="00BC5AB1">
              <w:rPr>
                <w:rFonts w:asciiTheme="minorHAnsi" w:hAnsiTheme="minorHAnsi" w:cs="Arial"/>
                <w:bCs/>
                <w:sz w:val="22"/>
                <w:szCs w:val="22"/>
                <w:lang w:val="nl-BE"/>
              </w:rPr>
              <w:t xml:space="preserve"> een wachtgeld</w:t>
            </w:r>
            <w:r>
              <w:rPr>
                <w:rFonts w:asciiTheme="minorHAnsi" w:hAnsiTheme="minorHAnsi" w:cs="Arial"/>
                <w:bCs/>
                <w:sz w:val="22"/>
                <w:szCs w:val="22"/>
                <w:lang w:val="nl-BE"/>
              </w:rPr>
              <w:t xml:space="preserve"> betaald</w:t>
            </w:r>
            <w:r w:rsidRPr="00BC5AB1">
              <w:rPr>
                <w:rFonts w:asciiTheme="minorHAnsi" w:hAnsiTheme="minorHAnsi" w:cs="Arial"/>
                <w:bCs/>
                <w:sz w:val="22"/>
                <w:szCs w:val="22"/>
                <w:lang w:val="nl-BE"/>
              </w:rPr>
              <w:t xml:space="preserve"> dat gelijk is </w:t>
            </w:r>
            <w:r>
              <w:rPr>
                <w:rFonts w:asciiTheme="minorHAnsi" w:hAnsiTheme="minorHAnsi" w:cs="Arial"/>
                <w:bCs/>
                <w:sz w:val="22"/>
                <w:szCs w:val="22"/>
                <w:lang w:val="nl-BE"/>
              </w:rPr>
              <w:t xml:space="preserve">aan het volledige bedrag van de </w:t>
            </w:r>
            <w:r w:rsidRPr="00BC5AB1">
              <w:rPr>
                <w:rFonts w:asciiTheme="minorHAnsi" w:hAnsiTheme="minorHAnsi" w:cs="Arial"/>
                <w:bCs/>
                <w:sz w:val="22"/>
                <w:szCs w:val="22"/>
                <w:lang w:val="nl-BE"/>
              </w:rPr>
              <w:t>laatste activiteitswedde</w:t>
            </w:r>
            <w:r>
              <w:rPr>
                <w:rFonts w:asciiTheme="minorHAnsi" w:hAnsiTheme="minorHAnsi" w:cs="Arial"/>
                <w:bCs/>
                <w:sz w:val="22"/>
                <w:szCs w:val="22"/>
                <w:lang w:val="nl-BE"/>
              </w:rPr>
              <w:t xml:space="preserve">.  </w:t>
            </w:r>
          </w:p>
          <w:p w14:paraId="63BCA1F7" w14:textId="2D822A33" w:rsidR="00601DA7" w:rsidRPr="009B5A37" w:rsidRDefault="00601DA7" w:rsidP="006909B6">
            <w:pPr>
              <w:rPr>
                <w:rFonts w:asciiTheme="minorHAnsi" w:hAnsiTheme="minorHAnsi" w:cs="Arial"/>
                <w:bCs/>
                <w:sz w:val="22"/>
                <w:szCs w:val="22"/>
                <w:lang w:val="nl-BE"/>
              </w:rPr>
            </w:pPr>
          </w:p>
        </w:tc>
        <w:tc>
          <w:tcPr>
            <w:tcW w:w="577" w:type="dxa"/>
            <w:tcBorders>
              <w:top w:val="nil"/>
              <w:left w:val="nil"/>
              <w:bottom w:val="nil"/>
              <w:right w:val="nil"/>
            </w:tcBorders>
          </w:tcPr>
          <w:p w14:paraId="569E7624"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0C5CC5A5"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En lien avec le congé de maladie, les prestations réduites pour raisons médicales et le contrôle des absences pour raisons médicales, un système de disponibilité est prévu pour les magistrats.</w:t>
            </w:r>
          </w:p>
          <w:p w14:paraId="5E16FBF1" w14:textId="6CC6A77D"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 xml:space="preserve">Cela implique qu’un magistrat est placé en disponibilité lorsqu’il reste absent pour raisons médicales après avoir épuisé son capital maladie. La disponibilité est prononcée par le ministre qui a la Justice dans ses attributions et implique que le magistrat reçoit un traitement d'attente mensuel égal à soixante pour cent de son dernier traitement d'activité. </w:t>
            </w:r>
          </w:p>
          <w:p w14:paraId="32CC44D0"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 xml:space="preserve">Si toutefois l'Administration de l'expertise médicale reconnaît la maladie comme une maladie grave et de longue durée, le magistrat recevra un traitement d'attente égal au montant total de son dernier traitement d'activité.   </w:t>
            </w:r>
          </w:p>
          <w:p w14:paraId="1827351F" w14:textId="77777777" w:rsidR="00601DA7" w:rsidRPr="004325A0" w:rsidRDefault="00601DA7" w:rsidP="006730C6">
            <w:pPr>
              <w:jc w:val="both"/>
              <w:rPr>
                <w:rFonts w:asciiTheme="minorHAnsi" w:hAnsiTheme="minorHAnsi" w:cs="Arial"/>
                <w:sz w:val="22"/>
                <w:szCs w:val="22"/>
              </w:rPr>
            </w:pPr>
          </w:p>
        </w:tc>
      </w:tr>
      <w:tr w:rsidR="00601DA7" w:rsidRPr="008B08FC" w14:paraId="1E919937" w14:textId="77777777" w:rsidTr="00335794">
        <w:trPr>
          <w:jc w:val="center"/>
        </w:trPr>
        <w:tc>
          <w:tcPr>
            <w:tcW w:w="4530" w:type="dxa"/>
            <w:tcBorders>
              <w:top w:val="nil"/>
              <w:left w:val="nil"/>
              <w:bottom w:val="nil"/>
              <w:right w:val="nil"/>
            </w:tcBorders>
          </w:tcPr>
          <w:p w14:paraId="7A105B11" w14:textId="69FF5CC4" w:rsidR="00601DA7" w:rsidRPr="000409F5" w:rsidRDefault="00601DA7" w:rsidP="000409F5">
            <w:pPr>
              <w:rPr>
                <w:rFonts w:asciiTheme="minorHAnsi" w:hAnsiTheme="minorHAnsi" w:cs="Arial"/>
                <w:b/>
                <w:bCs/>
                <w:sz w:val="22"/>
                <w:szCs w:val="22"/>
                <w:lang w:val="nl-BE"/>
              </w:rPr>
            </w:pPr>
            <w:r>
              <w:rPr>
                <w:rFonts w:asciiTheme="minorHAnsi" w:hAnsiTheme="minorHAnsi" w:cs="Arial"/>
                <w:b/>
                <w:bCs/>
                <w:sz w:val="22"/>
                <w:szCs w:val="22"/>
                <w:lang w:val="nl-BE"/>
              </w:rPr>
              <w:t>Hoofdstuk 10. – Controle op de afwezigheden tengevolge van ziekte of ongeval.</w:t>
            </w:r>
          </w:p>
        </w:tc>
        <w:tc>
          <w:tcPr>
            <w:tcW w:w="577" w:type="dxa"/>
            <w:tcBorders>
              <w:top w:val="nil"/>
              <w:left w:val="nil"/>
              <w:bottom w:val="nil"/>
              <w:right w:val="nil"/>
            </w:tcBorders>
          </w:tcPr>
          <w:p w14:paraId="608295AF"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0CB533D1" w14:textId="6178A77E" w:rsidR="00601DA7" w:rsidRPr="004325A0" w:rsidRDefault="00601DA7" w:rsidP="006730C6">
            <w:pPr>
              <w:jc w:val="both"/>
              <w:rPr>
                <w:rFonts w:asciiTheme="minorHAnsi" w:hAnsiTheme="minorHAnsi" w:cs="Arial"/>
                <w:b/>
                <w:sz w:val="22"/>
                <w:szCs w:val="22"/>
              </w:rPr>
            </w:pPr>
            <w:r w:rsidRPr="004325A0">
              <w:rPr>
                <w:rFonts w:asciiTheme="minorHAnsi" w:hAnsiTheme="minorHAnsi" w:cs="Arial"/>
                <w:b/>
                <w:sz w:val="22"/>
                <w:szCs w:val="22"/>
              </w:rPr>
              <w:t>Chapitre 10. – Contrôle des absences par suite de maladie ou d’accident.</w:t>
            </w:r>
          </w:p>
        </w:tc>
      </w:tr>
      <w:tr w:rsidR="00601DA7" w:rsidRPr="008B08FC" w14:paraId="7A753BE2" w14:textId="77777777" w:rsidTr="00335794">
        <w:trPr>
          <w:jc w:val="center"/>
        </w:trPr>
        <w:tc>
          <w:tcPr>
            <w:tcW w:w="4530" w:type="dxa"/>
            <w:tcBorders>
              <w:top w:val="nil"/>
              <w:left w:val="nil"/>
              <w:bottom w:val="nil"/>
              <w:right w:val="nil"/>
            </w:tcBorders>
          </w:tcPr>
          <w:p w14:paraId="52AFA6F9"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37A5900D"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65940448" w14:textId="77777777" w:rsidR="00601DA7" w:rsidRPr="004325A0" w:rsidRDefault="00601DA7" w:rsidP="006730C6">
            <w:pPr>
              <w:jc w:val="both"/>
              <w:rPr>
                <w:rFonts w:asciiTheme="minorHAnsi" w:hAnsiTheme="minorHAnsi" w:cs="Arial"/>
                <w:b/>
                <w:sz w:val="22"/>
                <w:szCs w:val="22"/>
              </w:rPr>
            </w:pPr>
          </w:p>
        </w:tc>
      </w:tr>
      <w:tr w:rsidR="00601DA7" w:rsidRPr="00A67DA1" w14:paraId="7330C264" w14:textId="77777777" w:rsidTr="00335794">
        <w:trPr>
          <w:jc w:val="center"/>
        </w:trPr>
        <w:tc>
          <w:tcPr>
            <w:tcW w:w="4530" w:type="dxa"/>
            <w:tcBorders>
              <w:top w:val="nil"/>
              <w:left w:val="nil"/>
              <w:bottom w:val="nil"/>
              <w:right w:val="nil"/>
            </w:tcBorders>
          </w:tcPr>
          <w:p w14:paraId="7E87455C" w14:textId="7DA77AFA" w:rsidR="00601DA7" w:rsidRPr="000409F5" w:rsidRDefault="00601DA7" w:rsidP="00BC5AB1">
            <w:pPr>
              <w:jc w:val="center"/>
              <w:rPr>
                <w:rFonts w:asciiTheme="minorHAnsi" w:hAnsiTheme="minorHAnsi" w:cs="Arial"/>
                <w:b/>
                <w:bCs/>
                <w:sz w:val="22"/>
                <w:szCs w:val="22"/>
                <w:lang w:val="nl-BE"/>
              </w:rPr>
            </w:pPr>
            <w:r>
              <w:rPr>
                <w:rFonts w:asciiTheme="minorHAnsi" w:hAnsiTheme="minorHAnsi" w:cs="Arial"/>
                <w:b/>
                <w:bCs/>
                <w:sz w:val="22"/>
                <w:szCs w:val="22"/>
                <w:lang w:val="nl-BE"/>
              </w:rPr>
              <w:t>Artikel 44-48</w:t>
            </w:r>
          </w:p>
        </w:tc>
        <w:tc>
          <w:tcPr>
            <w:tcW w:w="577" w:type="dxa"/>
            <w:tcBorders>
              <w:top w:val="nil"/>
              <w:left w:val="nil"/>
              <w:bottom w:val="nil"/>
              <w:right w:val="nil"/>
            </w:tcBorders>
          </w:tcPr>
          <w:p w14:paraId="267CC8CB"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C2FDCA7" w14:textId="6CBE74FF"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Articles 44 à 48</w:t>
            </w:r>
          </w:p>
        </w:tc>
      </w:tr>
      <w:tr w:rsidR="00601DA7" w:rsidRPr="00A67DA1" w14:paraId="3E2869E8" w14:textId="77777777" w:rsidTr="00335794">
        <w:trPr>
          <w:jc w:val="center"/>
        </w:trPr>
        <w:tc>
          <w:tcPr>
            <w:tcW w:w="4530" w:type="dxa"/>
            <w:tcBorders>
              <w:top w:val="nil"/>
              <w:left w:val="nil"/>
              <w:bottom w:val="nil"/>
              <w:right w:val="nil"/>
            </w:tcBorders>
          </w:tcPr>
          <w:p w14:paraId="309E5A5C"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45FD41C8"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FD15EA4" w14:textId="77777777" w:rsidR="00601DA7" w:rsidRPr="00A304CD" w:rsidRDefault="00601DA7" w:rsidP="006730C6">
            <w:pPr>
              <w:jc w:val="both"/>
              <w:rPr>
                <w:rFonts w:asciiTheme="minorHAnsi" w:hAnsiTheme="minorHAnsi" w:cs="Arial"/>
                <w:sz w:val="22"/>
                <w:szCs w:val="22"/>
                <w:lang w:val="nl-BE"/>
              </w:rPr>
            </w:pPr>
          </w:p>
        </w:tc>
      </w:tr>
      <w:tr w:rsidR="00601DA7" w:rsidRPr="00A67DA1" w14:paraId="0592A3A2" w14:textId="77777777" w:rsidTr="00335794">
        <w:trPr>
          <w:jc w:val="center"/>
        </w:trPr>
        <w:tc>
          <w:tcPr>
            <w:tcW w:w="4530" w:type="dxa"/>
            <w:tcBorders>
              <w:top w:val="nil"/>
              <w:left w:val="nil"/>
              <w:bottom w:val="nil"/>
              <w:right w:val="nil"/>
            </w:tcBorders>
          </w:tcPr>
          <w:p w14:paraId="7EF52900" w14:textId="4E13978C"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Het verlof wegens ziekte en de disponibiliteit kan enkel correct worden toegepast indien deze gekoppeld worden aan een daadwerkelijke controle op de afwezigheden tengevolge van ziekte of ongeval.</w:t>
            </w:r>
          </w:p>
          <w:p w14:paraId="35AF3BC1" w14:textId="07867116" w:rsidR="00601DA7" w:rsidRDefault="00601DA7" w:rsidP="006909B6">
            <w:pPr>
              <w:rPr>
                <w:rFonts w:asciiTheme="minorHAnsi" w:hAnsiTheme="minorHAnsi" w:cs="Arial"/>
                <w:bCs/>
                <w:sz w:val="22"/>
                <w:szCs w:val="22"/>
                <w:lang w:val="nl-BE"/>
              </w:rPr>
            </w:pPr>
            <w:r>
              <w:rPr>
                <w:rFonts w:asciiTheme="minorHAnsi" w:hAnsiTheme="minorHAnsi" w:cs="Arial"/>
                <w:bCs/>
                <w:sz w:val="22"/>
                <w:szCs w:val="22"/>
                <w:lang w:val="nl-BE"/>
              </w:rPr>
              <w:t xml:space="preserve">Het Gerechtelijk Wetboek bepaalt dat voor afwezigheden van meer dan één maand de minister bevoegd voor Justitie een vergunning dient te verlenen en voor afwezigheden minder dan één maand de korpschef. Indien de afwezigheid te wijten is aan ziekte kan het verlenen van deze vergunning afhankelijk worden gesteld van een medische controle door het Bestuur van de medische expertise.  De praktijk leert echter dat van deze mogelijkheid niet genoeg gebruik wordt gemaakt.  </w:t>
            </w:r>
          </w:p>
          <w:p w14:paraId="1D5415F3" w14:textId="26BFFC77" w:rsidR="00601DA7"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Zoals voor de andere ambtsbekleders wordt een systeem voorzien waarin de magistraat gehouden is de korpschef onmiddellijk op de hoogte te brengen wanneer hij wegens ziekte of ongeval afwezig zal zijn.</w:t>
            </w:r>
          </w:p>
          <w:p w14:paraId="436252F7" w14:textId="295A55E9" w:rsidR="00601DA7"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 xml:space="preserve">Bij afwezigheden langer dan één dag of wanneer de magistraat tijdens het lopende </w:t>
            </w:r>
            <w:r>
              <w:rPr>
                <w:rFonts w:asciiTheme="minorHAnsi" w:hAnsiTheme="minorHAnsi" w:cs="Arial"/>
                <w:bCs/>
                <w:sz w:val="22"/>
                <w:szCs w:val="22"/>
                <w:lang w:val="nl-BE"/>
              </w:rPr>
              <w:lastRenderedPageBreak/>
              <w:t>kalenderjaar reeds tweemaal afwezig is geweest met een duur van één dag zonder getuigschrift  dient een geneeskundig getuigschrift te worden overgemaakt aan het Bestuur van de medische expertise.  Zo kan de magistraat worden gecontroleerd door een onafhankelijke arts, ofwel op eigen initiatief van het Bestuur van de medische controle of op verzoek van de korpschef.</w:t>
            </w:r>
          </w:p>
          <w:p w14:paraId="3AC757A2" w14:textId="3C0FE538" w:rsidR="00601DA7" w:rsidRPr="00052F79"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De magistraat is verplicht</w:t>
            </w:r>
            <w:r w:rsidRPr="00052F79">
              <w:rPr>
                <w:rFonts w:asciiTheme="minorHAnsi" w:hAnsiTheme="minorHAnsi" w:cs="Arial"/>
                <w:bCs/>
                <w:sz w:val="22"/>
                <w:szCs w:val="22"/>
                <w:lang w:val="nl-BE"/>
              </w:rPr>
              <w:t xml:space="preserve"> om de controlearts te ontvangen. Als de controlearts voor een gesloten deur staat, stee</w:t>
            </w:r>
            <w:r>
              <w:rPr>
                <w:rFonts w:asciiTheme="minorHAnsi" w:hAnsiTheme="minorHAnsi" w:cs="Arial"/>
                <w:bCs/>
                <w:sz w:val="22"/>
                <w:szCs w:val="22"/>
                <w:lang w:val="nl-BE"/>
              </w:rPr>
              <w:t>kt hij een oproepingskaart in de</w:t>
            </w:r>
            <w:r w:rsidRPr="00052F79">
              <w:rPr>
                <w:rFonts w:asciiTheme="minorHAnsi" w:hAnsiTheme="minorHAnsi" w:cs="Arial"/>
                <w:bCs/>
                <w:sz w:val="22"/>
                <w:szCs w:val="22"/>
                <w:lang w:val="nl-BE"/>
              </w:rPr>
              <w:t xml:space="preserve"> briev</w:t>
            </w:r>
            <w:r>
              <w:rPr>
                <w:rFonts w:asciiTheme="minorHAnsi" w:hAnsiTheme="minorHAnsi" w:cs="Arial"/>
                <w:bCs/>
                <w:sz w:val="22"/>
                <w:szCs w:val="22"/>
                <w:lang w:val="nl-BE"/>
              </w:rPr>
              <w:t>enbus waarna de magistraat zelf naar de controlearts dient te gaan.</w:t>
            </w:r>
          </w:p>
          <w:p w14:paraId="4A4D5807" w14:textId="74C5A742" w:rsidR="00601DA7"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D</w:t>
            </w:r>
            <w:r w:rsidRPr="00052F79">
              <w:rPr>
                <w:rFonts w:asciiTheme="minorHAnsi" w:hAnsiTheme="minorHAnsi" w:cs="Arial"/>
                <w:bCs/>
                <w:sz w:val="22"/>
                <w:szCs w:val="22"/>
                <w:lang w:val="nl-BE"/>
              </w:rPr>
              <w:t xml:space="preserve">e controlearts </w:t>
            </w:r>
            <w:r>
              <w:rPr>
                <w:rFonts w:asciiTheme="minorHAnsi" w:hAnsiTheme="minorHAnsi" w:cs="Arial"/>
                <w:bCs/>
                <w:sz w:val="22"/>
                <w:szCs w:val="22"/>
                <w:lang w:val="nl-BE"/>
              </w:rPr>
              <w:t xml:space="preserve">bepaalt of de magistraat </w:t>
            </w:r>
            <w:r w:rsidRPr="00052F79">
              <w:rPr>
                <w:rFonts w:asciiTheme="minorHAnsi" w:hAnsiTheme="minorHAnsi" w:cs="Arial"/>
                <w:bCs/>
                <w:sz w:val="22"/>
                <w:szCs w:val="22"/>
                <w:lang w:val="nl-BE"/>
              </w:rPr>
              <w:t xml:space="preserve"> arbeidsongeschikt </w:t>
            </w:r>
            <w:r>
              <w:rPr>
                <w:rFonts w:asciiTheme="minorHAnsi" w:hAnsiTheme="minorHAnsi" w:cs="Arial"/>
                <w:bCs/>
                <w:sz w:val="22"/>
                <w:szCs w:val="22"/>
                <w:lang w:val="nl-BE"/>
              </w:rPr>
              <w:t>is</w:t>
            </w:r>
            <w:r w:rsidRPr="00052F79">
              <w:rPr>
                <w:rFonts w:asciiTheme="minorHAnsi" w:hAnsiTheme="minorHAnsi" w:cs="Arial"/>
                <w:bCs/>
                <w:sz w:val="22"/>
                <w:szCs w:val="22"/>
                <w:lang w:val="nl-BE"/>
              </w:rPr>
              <w:t xml:space="preserve"> of niet. </w:t>
            </w:r>
            <w:r>
              <w:rPr>
                <w:rFonts w:asciiTheme="minorHAnsi" w:hAnsiTheme="minorHAnsi" w:cs="Arial"/>
                <w:bCs/>
                <w:sz w:val="22"/>
                <w:szCs w:val="22"/>
                <w:lang w:val="nl-BE"/>
              </w:rPr>
              <w:t xml:space="preserve">  Een beroepsprocedure wordt voorzien tegen deze beslissing.</w:t>
            </w:r>
          </w:p>
          <w:p w14:paraId="2F73C931" w14:textId="07C17170" w:rsidR="00601DA7" w:rsidRPr="00BC5AB1" w:rsidRDefault="00601DA7" w:rsidP="00052F79">
            <w:pPr>
              <w:rPr>
                <w:rFonts w:asciiTheme="minorHAnsi" w:hAnsiTheme="minorHAnsi" w:cs="Arial"/>
                <w:bCs/>
                <w:sz w:val="22"/>
                <w:szCs w:val="22"/>
                <w:lang w:val="nl-BE"/>
              </w:rPr>
            </w:pPr>
          </w:p>
        </w:tc>
        <w:tc>
          <w:tcPr>
            <w:tcW w:w="577" w:type="dxa"/>
            <w:tcBorders>
              <w:top w:val="nil"/>
              <w:left w:val="nil"/>
              <w:bottom w:val="nil"/>
              <w:right w:val="nil"/>
            </w:tcBorders>
          </w:tcPr>
          <w:p w14:paraId="07FA2376"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619B4DE0"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Le congé de maladie et la disponibilité ne peuvent être appliqués correctement que s’ils sont assortis d’un véritable contrôle des absences par suite de maladie ou d’accident.</w:t>
            </w:r>
          </w:p>
          <w:p w14:paraId="1E077227" w14:textId="77777777" w:rsidR="00601DA7" w:rsidRPr="0060270F" w:rsidRDefault="00601DA7" w:rsidP="006730C6">
            <w:pPr>
              <w:jc w:val="both"/>
              <w:rPr>
                <w:rFonts w:asciiTheme="minorHAnsi" w:hAnsiTheme="minorHAnsi" w:cs="Arial"/>
                <w:sz w:val="22"/>
                <w:szCs w:val="22"/>
              </w:rPr>
            </w:pPr>
            <w:r w:rsidRPr="004325A0">
              <w:rPr>
                <w:rFonts w:asciiTheme="minorHAnsi" w:hAnsiTheme="minorHAnsi" w:cs="Arial"/>
                <w:sz w:val="22"/>
                <w:szCs w:val="22"/>
              </w:rPr>
              <w:t xml:space="preserve">Le Code judiciaire dispose que les absences d’une durée supérieure à un mois requièrent l’autorisation du ministre qui a la Justice dans ses attributions et les absences d’une durée inférieure à un mois requièrent celle du chef de corps. Si l'absence est due à la maladie, cette autorisation peut être subordonnée à un contrôle médical de l'Administration de l'expertise médicale.  </w:t>
            </w:r>
            <w:r w:rsidRPr="0060270F">
              <w:rPr>
                <w:rFonts w:asciiTheme="minorHAnsi" w:hAnsiTheme="minorHAnsi" w:cs="Arial"/>
                <w:sz w:val="22"/>
                <w:szCs w:val="22"/>
              </w:rPr>
              <w:t xml:space="preserve">La pratique nous apprend toutefois qu’il n’est pas suffisamment recouru à cette possibilité.  </w:t>
            </w:r>
          </w:p>
          <w:p w14:paraId="6CDF14D5" w14:textId="77777777" w:rsidR="0060270F" w:rsidRDefault="0060270F" w:rsidP="006730C6">
            <w:pPr>
              <w:jc w:val="both"/>
              <w:rPr>
                <w:rFonts w:asciiTheme="minorHAnsi" w:hAnsiTheme="minorHAnsi" w:cs="Arial"/>
                <w:sz w:val="22"/>
                <w:szCs w:val="22"/>
              </w:rPr>
            </w:pPr>
          </w:p>
          <w:p w14:paraId="452F0FE3" w14:textId="77777777" w:rsidR="0060270F" w:rsidRPr="0060270F" w:rsidRDefault="0060270F" w:rsidP="006730C6">
            <w:pPr>
              <w:jc w:val="both"/>
              <w:rPr>
                <w:rFonts w:asciiTheme="minorHAnsi" w:hAnsiTheme="minorHAnsi" w:cs="Arial"/>
                <w:sz w:val="22"/>
                <w:szCs w:val="22"/>
              </w:rPr>
            </w:pPr>
          </w:p>
          <w:p w14:paraId="1EB30B9A" w14:textId="77777777" w:rsidR="00601DA7" w:rsidRPr="0060270F" w:rsidRDefault="00601DA7" w:rsidP="006730C6">
            <w:pPr>
              <w:jc w:val="both"/>
              <w:rPr>
                <w:rFonts w:asciiTheme="minorHAnsi" w:hAnsiTheme="minorHAnsi" w:cs="Arial"/>
                <w:sz w:val="22"/>
                <w:szCs w:val="22"/>
              </w:rPr>
            </w:pPr>
            <w:r w:rsidRPr="0060270F">
              <w:rPr>
                <w:rFonts w:asciiTheme="minorHAnsi" w:hAnsiTheme="minorHAnsi" w:cs="Arial"/>
                <w:sz w:val="22"/>
                <w:szCs w:val="22"/>
              </w:rPr>
              <w:t>Comme pour les autres titulaires de fonction, il est prévu un système  dans lequel le magistrat est tenu de prévenir immédiatement le chef de corps d’une absence par suite de maladie ou d’accident.</w:t>
            </w:r>
          </w:p>
          <w:p w14:paraId="55D0C6B8"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 xml:space="preserve">Lorsque l’absence dure plus d’un jour ou qu’à deux reprises au cours de l'année civile en cours, </w:t>
            </w:r>
            <w:r w:rsidRPr="004325A0">
              <w:rPr>
                <w:rFonts w:asciiTheme="minorHAnsi" w:hAnsiTheme="minorHAnsi" w:cs="Arial"/>
                <w:sz w:val="22"/>
                <w:szCs w:val="22"/>
              </w:rPr>
              <w:lastRenderedPageBreak/>
              <w:t>le magistrat a déjà été absent pour une durée d'un seul jour sans un certificat médical, celui-ci doit introduire un certificat médical auprès de l'Administration de l'expertise médicale.  Le magistrat peut ainsi être contrôlé par un médecin indépendant sur l’initiative de l’Administration de l’expertise médicale ou à la demande du chef de corps.</w:t>
            </w:r>
          </w:p>
          <w:p w14:paraId="39814F82" w14:textId="77777777" w:rsidR="0060270F" w:rsidRPr="004325A0" w:rsidRDefault="0060270F" w:rsidP="006730C6">
            <w:pPr>
              <w:jc w:val="both"/>
              <w:rPr>
                <w:rFonts w:asciiTheme="minorHAnsi" w:hAnsiTheme="minorHAnsi" w:cs="Arial"/>
                <w:sz w:val="22"/>
                <w:szCs w:val="22"/>
              </w:rPr>
            </w:pPr>
          </w:p>
          <w:p w14:paraId="45646E64" w14:textId="77777777" w:rsidR="00601DA7" w:rsidRPr="004325A0" w:rsidRDefault="00601DA7" w:rsidP="006730C6">
            <w:pPr>
              <w:jc w:val="both"/>
              <w:rPr>
                <w:rFonts w:asciiTheme="minorHAnsi" w:hAnsiTheme="minorHAnsi" w:cs="Arial"/>
                <w:sz w:val="22"/>
                <w:szCs w:val="22"/>
              </w:rPr>
            </w:pPr>
            <w:r w:rsidRPr="0060270F">
              <w:rPr>
                <w:rFonts w:asciiTheme="minorHAnsi" w:hAnsiTheme="minorHAnsi" w:cs="Arial"/>
                <w:sz w:val="22"/>
                <w:szCs w:val="22"/>
              </w:rPr>
              <w:t xml:space="preserve">Le magistrat est tenu de recevoir le médecin-contrôleur. </w:t>
            </w:r>
            <w:r w:rsidRPr="004325A0">
              <w:rPr>
                <w:rFonts w:asciiTheme="minorHAnsi" w:hAnsiTheme="minorHAnsi" w:cs="Arial"/>
                <w:sz w:val="22"/>
                <w:szCs w:val="22"/>
              </w:rPr>
              <w:t>Lorsque le médecin-contrôleur trouve porte close, il dépose une carte de convocation dans la boîte aux lettres du magistrat, qui doit lui-même se rendre chez le médecin-contrôleur.</w:t>
            </w:r>
          </w:p>
          <w:p w14:paraId="38EBBB3C" w14:textId="77777777" w:rsidR="00601DA7" w:rsidRPr="006730C6" w:rsidRDefault="00601DA7" w:rsidP="006730C6">
            <w:pPr>
              <w:jc w:val="both"/>
              <w:rPr>
                <w:rFonts w:asciiTheme="minorHAnsi" w:hAnsiTheme="minorHAnsi" w:cs="Arial"/>
                <w:sz w:val="22"/>
                <w:szCs w:val="22"/>
                <w:lang w:val="nl-BE"/>
              </w:rPr>
            </w:pPr>
            <w:r w:rsidRPr="004325A0">
              <w:rPr>
                <w:rFonts w:asciiTheme="minorHAnsi" w:hAnsiTheme="minorHAnsi" w:cs="Arial"/>
                <w:sz w:val="22"/>
                <w:szCs w:val="22"/>
              </w:rPr>
              <w:t xml:space="preserve">Le médecin-contrôleur détermine si le magistrat est en incapacité de travail ou non.   </w:t>
            </w:r>
            <w:r w:rsidRPr="006730C6">
              <w:rPr>
                <w:rFonts w:asciiTheme="minorHAnsi" w:hAnsiTheme="minorHAnsi" w:cs="Arial"/>
                <w:sz w:val="22"/>
                <w:szCs w:val="22"/>
                <w:lang w:val="nl-BE"/>
              </w:rPr>
              <w:t>Un recours est prévu contre cette décision.</w:t>
            </w:r>
          </w:p>
          <w:p w14:paraId="222F245C" w14:textId="77777777" w:rsidR="00601DA7" w:rsidRPr="00A304CD" w:rsidRDefault="00601DA7" w:rsidP="006730C6">
            <w:pPr>
              <w:jc w:val="both"/>
              <w:rPr>
                <w:rFonts w:asciiTheme="minorHAnsi" w:hAnsiTheme="minorHAnsi" w:cs="Arial"/>
                <w:sz w:val="22"/>
                <w:szCs w:val="22"/>
                <w:lang w:val="nl-BE"/>
              </w:rPr>
            </w:pPr>
          </w:p>
        </w:tc>
      </w:tr>
      <w:tr w:rsidR="00601DA7" w:rsidRPr="00A67DA1" w14:paraId="3E1B76B8" w14:textId="77777777" w:rsidTr="00335794">
        <w:trPr>
          <w:jc w:val="center"/>
        </w:trPr>
        <w:tc>
          <w:tcPr>
            <w:tcW w:w="4530" w:type="dxa"/>
            <w:tcBorders>
              <w:top w:val="nil"/>
              <w:left w:val="nil"/>
              <w:bottom w:val="nil"/>
              <w:right w:val="nil"/>
            </w:tcBorders>
          </w:tcPr>
          <w:p w14:paraId="659C38E5" w14:textId="16D86AF8" w:rsidR="00601DA7" w:rsidRPr="000409F5" w:rsidRDefault="00601DA7" w:rsidP="000409F5">
            <w:pPr>
              <w:rPr>
                <w:rFonts w:asciiTheme="minorHAnsi" w:hAnsiTheme="minorHAnsi" w:cs="Arial"/>
                <w:b/>
                <w:bCs/>
                <w:sz w:val="22"/>
                <w:szCs w:val="22"/>
                <w:lang w:val="nl-BE"/>
              </w:rPr>
            </w:pPr>
            <w:r>
              <w:rPr>
                <w:rFonts w:asciiTheme="minorHAnsi" w:hAnsiTheme="minorHAnsi" w:cs="Arial"/>
                <w:b/>
                <w:bCs/>
                <w:sz w:val="22"/>
                <w:szCs w:val="22"/>
                <w:lang w:val="nl-BE"/>
              </w:rPr>
              <w:lastRenderedPageBreak/>
              <w:t>Hoofdstuk 11.- Zorgverloven.</w:t>
            </w:r>
          </w:p>
        </w:tc>
        <w:tc>
          <w:tcPr>
            <w:tcW w:w="577" w:type="dxa"/>
            <w:tcBorders>
              <w:top w:val="nil"/>
              <w:left w:val="nil"/>
              <w:bottom w:val="nil"/>
              <w:right w:val="nil"/>
            </w:tcBorders>
          </w:tcPr>
          <w:p w14:paraId="353F8820"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615612C8" w14:textId="467ABC85" w:rsidR="00601DA7" w:rsidRPr="0060270F" w:rsidRDefault="00601DA7" w:rsidP="006730C6">
            <w:pPr>
              <w:jc w:val="both"/>
              <w:rPr>
                <w:rFonts w:asciiTheme="minorHAnsi" w:hAnsiTheme="minorHAnsi" w:cs="Arial"/>
                <w:b/>
                <w:sz w:val="22"/>
                <w:szCs w:val="22"/>
                <w:lang w:val="nl-BE"/>
              </w:rPr>
            </w:pPr>
            <w:r w:rsidRPr="0060270F">
              <w:rPr>
                <w:rFonts w:asciiTheme="minorHAnsi" w:hAnsiTheme="minorHAnsi" w:cs="Arial"/>
                <w:b/>
                <w:sz w:val="22"/>
                <w:szCs w:val="22"/>
                <w:lang w:val="nl-BE"/>
              </w:rPr>
              <w:t>Chapitre 11.- Congés d’assistance.</w:t>
            </w:r>
          </w:p>
        </w:tc>
      </w:tr>
      <w:tr w:rsidR="00601DA7" w:rsidRPr="00A67DA1" w14:paraId="438CCF5E" w14:textId="77777777" w:rsidTr="00335794">
        <w:trPr>
          <w:jc w:val="center"/>
        </w:trPr>
        <w:tc>
          <w:tcPr>
            <w:tcW w:w="4530" w:type="dxa"/>
            <w:tcBorders>
              <w:top w:val="nil"/>
              <w:left w:val="nil"/>
              <w:bottom w:val="nil"/>
              <w:right w:val="nil"/>
            </w:tcBorders>
          </w:tcPr>
          <w:p w14:paraId="66625D46" w14:textId="77777777" w:rsidR="00601DA7"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66A128F5"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FAD39BC" w14:textId="77777777" w:rsidR="00601DA7" w:rsidRPr="00A304CD" w:rsidRDefault="00601DA7" w:rsidP="006730C6">
            <w:pPr>
              <w:jc w:val="both"/>
              <w:rPr>
                <w:rFonts w:asciiTheme="minorHAnsi" w:hAnsiTheme="minorHAnsi" w:cs="Arial"/>
                <w:sz w:val="22"/>
                <w:szCs w:val="22"/>
                <w:lang w:val="nl-BE"/>
              </w:rPr>
            </w:pPr>
          </w:p>
        </w:tc>
      </w:tr>
      <w:tr w:rsidR="00601DA7" w:rsidRPr="008B08FC" w14:paraId="2D1EC05E" w14:textId="77777777" w:rsidTr="00335794">
        <w:trPr>
          <w:jc w:val="center"/>
        </w:trPr>
        <w:tc>
          <w:tcPr>
            <w:tcW w:w="4530" w:type="dxa"/>
            <w:tcBorders>
              <w:top w:val="nil"/>
              <w:left w:val="nil"/>
              <w:bottom w:val="nil"/>
              <w:right w:val="nil"/>
            </w:tcBorders>
          </w:tcPr>
          <w:p w14:paraId="1F076D05" w14:textId="2C52B5D2"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Dit hoofdstuk beantwoordt aan de onmiskenbare menselijke noodzaak om bijstand te kunnen verlenen aan een naaste op het einde van zijn/haar leven of een naaste die zwaar ziek is of gehospitaliseerd.  Het spreekt voor zich dat deze rechten ook aan magistraten moeten worden toegekend.</w:t>
            </w:r>
          </w:p>
          <w:p w14:paraId="0505F96F" w14:textId="266F97E0"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Er worden 3 soorten zorgverloven toegekend; het verlof voor palliatieve zorg, voor de verzorging van een ernstig ziek familielid of voor de bijstand of verzorging van een minderjarig kind tijdens of vlak na de hospitalisatie.</w:t>
            </w:r>
          </w:p>
          <w:p w14:paraId="1B0BC315" w14:textId="4FE9B566" w:rsidR="00601DA7" w:rsidRPr="00AD08B8" w:rsidRDefault="00601DA7" w:rsidP="00A65FE6">
            <w:pPr>
              <w:rPr>
                <w:rFonts w:asciiTheme="minorHAnsi" w:hAnsiTheme="minorHAnsi" w:cs="Arial"/>
                <w:bCs/>
                <w:sz w:val="22"/>
                <w:szCs w:val="22"/>
                <w:lang w:val="nl-BE"/>
              </w:rPr>
            </w:pPr>
            <w:r>
              <w:rPr>
                <w:rFonts w:asciiTheme="minorHAnsi" w:hAnsiTheme="minorHAnsi" w:cs="Arial"/>
                <w:bCs/>
                <w:sz w:val="22"/>
                <w:szCs w:val="22"/>
                <w:lang w:val="nl-BE"/>
              </w:rPr>
              <w:t>Het betreft zorgverloven die ook voor andere ambtsbekleders zijn voorzien en die de combinatie van het werk en het privéleven voor de magistraten zal faciliteren.</w:t>
            </w:r>
          </w:p>
        </w:tc>
        <w:tc>
          <w:tcPr>
            <w:tcW w:w="577" w:type="dxa"/>
            <w:tcBorders>
              <w:top w:val="nil"/>
              <w:left w:val="nil"/>
              <w:bottom w:val="nil"/>
              <w:right w:val="nil"/>
            </w:tcBorders>
          </w:tcPr>
          <w:p w14:paraId="2D47AB50"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6D9F1E58"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Le présent chapitre répond à la nécessité humaine indéniable de pouvoir prêter assistance à un proche à la fin de sa vie ou à un proche gravement malade ou hospitalisé.  Il va de soi que ces droits doivent également être accordés aux magistrats.</w:t>
            </w:r>
          </w:p>
          <w:p w14:paraId="0C5C029E"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Trois sortes de congés d'assistance sont accordés : le congé pour soins palliatifs, le congé pour soins à un membre de sa famille qui souffre d'une maladie grave ou le congé pour l'assistance ou les soins à un enfant mineur pendant ou juste après l'hospitalisation de celui-ci.</w:t>
            </w:r>
          </w:p>
          <w:p w14:paraId="3183ECC3" w14:textId="40DD2969"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Il s’agit de congés d’assistance qui sont également prévus pour d'autres titulaires de fonction et faciliteront la combinaison du travail et de la vie privée pour les magistrats.</w:t>
            </w:r>
          </w:p>
        </w:tc>
      </w:tr>
      <w:tr w:rsidR="00601DA7" w:rsidRPr="008B08FC" w14:paraId="1E285E88" w14:textId="77777777" w:rsidTr="00335794">
        <w:trPr>
          <w:jc w:val="center"/>
        </w:trPr>
        <w:tc>
          <w:tcPr>
            <w:tcW w:w="4530" w:type="dxa"/>
            <w:tcBorders>
              <w:top w:val="nil"/>
              <w:left w:val="nil"/>
              <w:bottom w:val="nil"/>
              <w:right w:val="nil"/>
            </w:tcBorders>
          </w:tcPr>
          <w:p w14:paraId="3EA6588B"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0E9FB553"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1FFBE90D" w14:textId="77777777" w:rsidR="00601DA7" w:rsidRPr="004325A0" w:rsidRDefault="00601DA7" w:rsidP="006730C6">
            <w:pPr>
              <w:jc w:val="both"/>
              <w:rPr>
                <w:rFonts w:asciiTheme="minorHAnsi" w:hAnsiTheme="minorHAnsi" w:cs="Arial"/>
                <w:sz w:val="22"/>
                <w:szCs w:val="22"/>
              </w:rPr>
            </w:pPr>
          </w:p>
        </w:tc>
      </w:tr>
      <w:tr w:rsidR="00601DA7" w:rsidRPr="008B08FC" w14:paraId="6B7445AF" w14:textId="77777777" w:rsidTr="00335794">
        <w:trPr>
          <w:jc w:val="center"/>
        </w:trPr>
        <w:tc>
          <w:tcPr>
            <w:tcW w:w="4530" w:type="dxa"/>
            <w:tcBorders>
              <w:top w:val="nil"/>
              <w:left w:val="nil"/>
              <w:bottom w:val="nil"/>
              <w:right w:val="nil"/>
            </w:tcBorders>
          </w:tcPr>
          <w:p w14:paraId="0DBF53D6" w14:textId="714C1BB7" w:rsidR="00601DA7" w:rsidRPr="000409F5" w:rsidRDefault="00601DA7" w:rsidP="000409F5">
            <w:pPr>
              <w:rPr>
                <w:rFonts w:asciiTheme="minorHAnsi" w:hAnsiTheme="minorHAnsi" w:cs="Arial"/>
                <w:b/>
                <w:bCs/>
                <w:sz w:val="22"/>
                <w:szCs w:val="22"/>
                <w:lang w:val="nl-BE"/>
              </w:rPr>
            </w:pPr>
            <w:r>
              <w:rPr>
                <w:rFonts w:asciiTheme="minorHAnsi" w:hAnsiTheme="minorHAnsi" w:cs="Arial"/>
                <w:b/>
                <w:bCs/>
                <w:sz w:val="22"/>
                <w:szCs w:val="22"/>
                <w:lang w:val="nl-BE"/>
              </w:rPr>
              <w:t>Afdeling 1. – Verlof voor palliatieve zorg.</w:t>
            </w:r>
          </w:p>
        </w:tc>
        <w:tc>
          <w:tcPr>
            <w:tcW w:w="577" w:type="dxa"/>
            <w:tcBorders>
              <w:top w:val="nil"/>
              <w:left w:val="nil"/>
              <w:bottom w:val="nil"/>
              <w:right w:val="nil"/>
            </w:tcBorders>
          </w:tcPr>
          <w:p w14:paraId="7FFFF6B4"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9A85FEA" w14:textId="7F8A7BF4" w:rsidR="00601DA7" w:rsidRPr="004325A0" w:rsidRDefault="00601DA7" w:rsidP="006730C6">
            <w:pPr>
              <w:jc w:val="both"/>
              <w:rPr>
                <w:rFonts w:asciiTheme="minorHAnsi" w:hAnsiTheme="minorHAnsi" w:cs="Arial"/>
                <w:b/>
                <w:sz w:val="22"/>
                <w:szCs w:val="22"/>
              </w:rPr>
            </w:pPr>
            <w:r w:rsidRPr="004325A0">
              <w:rPr>
                <w:rFonts w:asciiTheme="minorHAnsi" w:hAnsiTheme="minorHAnsi" w:cs="Arial"/>
                <w:b/>
                <w:sz w:val="22"/>
                <w:szCs w:val="22"/>
              </w:rPr>
              <w:t>Section 1. - Congé pour soins palliatifs</w:t>
            </w:r>
          </w:p>
        </w:tc>
      </w:tr>
      <w:tr w:rsidR="00601DA7" w:rsidRPr="008B08FC" w14:paraId="2DFE3202" w14:textId="77777777" w:rsidTr="00335794">
        <w:trPr>
          <w:jc w:val="center"/>
        </w:trPr>
        <w:tc>
          <w:tcPr>
            <w:tcW w:w="4530" w:type="dxa"/>
            <w:tcBorders>
              <w:top w:val="nil"/>
              <w:left w:val="nil"/>
              <w:bottom w:val="nil"/>
              <w:right w:val="nil"/>
            </w:tcBorders>
          </w:tcPr>
          <w:p w14:paraId="66A234D2"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77D14C01"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335DBBE6" w14:textId="77777777" w:rsidR="00601DA7" w:rsidRPr="004325A0" w:rsidRDefault="00601DA7" w:rsidP="006730C6">
            <w:pPr>
              <w:jc w:val="both"/>
              <w:rPr>
                <w:rFonts w:asciiTheme="minorHAnsi" w:hAnsiTheme="minorHAnsi" w:cs="Arial"/>
                <w:b/>
                <w:sz w:val="22"/>
                <w:szCs w:val="22"/>
              </w:rPr>
            </w:pPr>
          </w:p>
        </w:tc>
      </w:tr>
      <w:tr w:rsidR="00601DA7" w:rsidRPr="00A67DA1" w14:paraId="374DFD4F" w14:textId="77777777" w:rsidTr="00335794">
        <w:trPr>
          <w:jc w:val="center"/>
        </w:trPr>
        <w:tc>
          <w:tcPr>
            <w:tcW w:w="4530" w:type="dxa"/>
            <w:tcBorders>
              <w:top w:val="nil"/>
              <w:left w:val="nil"/>
              <w:bottom w:val="nil"/>
              <w:right w:val="nil"/>
            </w:tcBorders>
          </w:tcPr>
          <w:p w14:paraId="0BD14D33" w14:textId="6C21B107" w:rsidR="00601DA7" w:rsidRPr="000409F5" w:rsidRDefault="00601DA7" w:rsidP="00AD08B8">
            <w:pPr>
              <w:jc w:val="center"/>
              <w:rPr>
                <w:rFonts w:asciiTheme="minorHAnsi" w:hAnsiTheme="minorHAnsi" w:cs="Arial"/>
                <w:b/>
                <w:bCs/>
                <w:sz w:val="22"/>
                <w:szCs w:val="22"/>
                <w:lang w:val="nl-BE"/>
              </w:rPr>
            </w:pPr>
            <w:r>
              <w:rPr>
                <w:rFonts w:asciiTheme="minorHAnsi" w:hAnsiTheme="minorHAnsi" w:cs="Arial"/>
                <w:b/>
                <w:bCs/>
                <w:sz w:val="22"/>
                <w:szCs w:val="22"/>
                <w:lang w:val="nl-BE"/>
              </w:rPr>
              <w:t>Artikel 49</w:t>
            </w:r>
          </w:p>
        </w:tc>
        <w:tc>
          <w:tcPr>
            <w:tcW w:w="577" w:type="dxa"/>
            <w:tcBorders>
              <w:top w:val="nil"/>
              <w:left w:val="nil"/>
              <w:bottom w:val="nil"/>
              <w:right w:val="nil"/>
            </w:tcBorders>
          </w:tcPr>
          <w:p w14:paraId="778B422A"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34763EA5" w14:textId="7EC24589"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 49</w:t>
            </w:r>
          </w:p>
        </w:tc>
      </w:tr>
      <w:tr w:rsidR="00601DA7" w:rsidRPr="00A67DA1" w14:paraId="39B722C3" w14:textId="77777777" w:rsidTr="00335794">
        <w:trPr>
          <w:jc w:val="center"/>
        </w:trPr>
        <w:tc>
          <w:tcPr>
            <w:tcW w:w="4530" w:type="dxa"/>
            <w:tcBorders>
              <w:top w:val="nil"/>
              <w:left w:val="nil"/>
              <w:bottom w:val="nil"/>
              <w:right w:val="nil"/>
            </w:tcBorders>
          </w:tcPr>
          <w:p w14:paraId="45FB9079"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5EE24474"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2968EF75" w14:textId="77777777" w:rsidR="00601DA7" w:rsidRPr="00A304CD" w:rsidRDefault="00601DA7" w:rsidP="006730C6">
            <w:pPr>
              <w:jc w:val="both"/>
              <w:rPr>
                <w:rFonts w:asciiTheme="minorHAnsi" w:hAnsiTheme="minorHAnsi" w:cs="Arial"/>
                <w:sz w:val="22"/>
                <w:szCs w:val="22"/>
                <w:lang w:val="nl-BE"/>
              </w:rPr>
            </w:pPr>
          </w:p>
        </w:tc>
      </w:tr>
      <w:tr w:rsidR="00601DA7" w:rsidRPr="008B08FC" w14:paraId="208CA008" w14:textId="77777777" w:rsidTr="00335794">
        <w:trPr>
          <w:jc w:val="center"/>
        </w:trPr>
        <w:tc>
          <w:tcPr>
            <w:tcW w:w="4530" w:type="dxa"/>
            <w:tcBorders>
              <w:top w:val="nil"/>
              <w:left w:val="nil"/>
              <w:bottom w:val="nil"/>
              <w:right w:val="nil"/>
            </w:tcBorders>
          </w:tcPr>
          <w:p w14:paraId="1DDADD80" w14:textId="707043A0" w:rsidR="00601DA7" w:rsidRDefault="00601DA7" w:rsidP="00A65FE6">
            <w:pPr>
              <w:rPr>
                <w:rFonts w:asciiTheme="minorHAnsi" w:hAnsiTheme="minorHAnsi" w:cs="Arial"/>
                <w:bCs/>
                <w:sz w:val="22"/>
                <w:szCs w:val="22"/>
                <w:lang w:val="nl-BE"/>
              </w:rPr>
            </w:pPr>
            <w:r>
              <w:rPr>
                <w:rFonts w:asciiTheme="minorHAnsi" w:hAnsiTheme="minorHAnsi" w:cs="Arial"/>
                <w:bCs/>
                <w:sz w:val="22"/>
                <w:szCs w:val="22"/>
                <w:lang w:val="nl-BE"/>
              </w:rPr>
              <w:t xml:space="preserve">Het verlof voor palliatieve zorg wordt toegekend om </w:t>
            </w:r>
            <w:r w:rsidRPr="00A65FE6">
              <w:rPr>
                <w:rFonts w:asciiTheme="minorHAnsi" w:hAnsiTheme="minorHAnsi" w:cs="Arial"/>
                <w:bCs/>
                <w:sz w:val="22"/>
                <w:szCs w:val="22"/>
                <w:lang w:val="nl-BE"/>
              </w:rPr>
              <w:t xml:space="preserve">elke vorm van bijstand zoals medische, sociale, administratieve of psychologische hulp, te verlenen aan een in de </w:t>
            </w:r>
            <w:r w:rsidRPr="00A65FE6">
              <w:rPr>
                <w:rFonts w:asciiTheme="minorHAnsi" w:hAnsiTheme="minorHAnsi" w:cs="Arial"/>
                <w:bCs/>
                <w:sz w:val="22"/>
                <w:szCs w:val="22"/>
                <w:lang w:val="nl-BE"/>
              </w:rPr>
              <w:lastRenderedPageBreak/>
              <w:t>terminale fase verkerend</w:t>
            </w:r>
            <w:r>
              <w:rPr>
                <w:rFonts w:asciiTheme="minorHAnsi" w:hAnsiTheme="minorHAnsi" w:cs="Arial"/>
                <w:bCs/>
                <w:sz w:val="22"/>
                <w:szCs w:val="22"/>
                <w:lang w:val="nl-BE"/>
              </w:rPr>
              <w:t xml:space="preserve"> ziek gezins-of familielid.</w:t>
            </w:r>
          </w:p>
          <w:p w14:paraId="35FA9F30" w14:textId="77777777" w:rsidR="00601DA7" w:rsidRDefault="00601DA7" w:rsidP="00A65FE6">
            <w:pPr>
              <w:rPr>
                <w:rFonts w:asciiTheme="minorHAnsi" w:hAnsiTheme="minorHAnsi" w:cs="Arial"/>
                <w:bCs/>
                <w:sz w:val="22"/>
                <w:szCs w:val="22"/>
                <w:lang w:val="nl-BE"/>
              </w:rPr>
            </w:pPr>
          </w:p>
          <w:p w14:paraId="41BD62B7" w14:textId="09E024D9" w:rsidR="00601DA7" w:rsidRPr="00D77082" w:rsidRDefault="00601DA7" w:rsidP="00A65FE6">
            <w:pPr>
              <w:rPr>
                <w:rFonts w:asciiTheme="minorHAnsi" w:hAnsiTheme="minorHAnsi" w:cs="Arial"/>
                <w:bCs/>
                <w:sz w:val="22"/>
                <w:szCs w:val="22"/>
                <w:lang w:val="nl-BE"/>
              </w:rPr>
            </w:pPr>
            <w:r>
              <w:rPr>
                <w:rFonts w:asciiTheme="minorHAnsi" w:hAnsiTheme="minorHAnsi" w:cs="Arial"/>
                <w:bCs/>
                <w:sz w:val="22"/>
                <w:szCs w:val="22"/>
                <w:lang w:val="nl-BE"/>
              </w:rPr>
              <w:t>De magistraat legt daartoe een attest voor van de behandelende geneesheer.</w:t>
            </w:r>
          </w:p>
        </w:tc>
        <w:tc>
          <w:tcPr>
            <w:tcW w:w="577" w:type="dxa"/>
            <w:tcBorders>
              <w:top w:val="nil"/>
              <w:left w:val="nil"/>
              <w:bottom w:val="nil"/>
              <w:right w:val="nil"/>
            </w:tcBorders>
          </w:tcPr>
          <w:p w14:paraId="1980D216"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DF28962" w14:textId="77777777" w:rsidR="00601DA7" w:rsidRPr="004325A0" w:rsidRDefault="00601DA7" w:rsidP="0060270F">
            <w:pPr>
              <w:rPr>
                <w:rFonts w:asciiTheme="minorHAnsi" w:hAnsiTheme="minorHAnsi" w:cs="Arial"/>
                <w:bCs/>
                <w:sz w:val="22"/>
                <w:szCs w:val="22"/>
              </w:rPr>
            </w:pPr>
            <w:r w:rsidRPr="004325A0">
              <w:rPr>
                <w:rFonts w:asciiTheme="minorHAnsi" w:hAnsiTheme="minorHAnsi" w:cs="Arial"/>
                <w:sz w:val="22"/>
                <w:szCs w:val="22"/>
              </w:rPr>
              <w:t>Le congé pour soins palliatifs est accordé pour to</w:t>
            </w:r>
            <w:r w:rsidRPr="004325A0">
              <w:rPr>
                <w:rFonts w:asciiTheme="minorHAnsi" w:hAnsiTheme="minorHAnsi" w:cs="Arial"/>
                <w:bCs/>
                <w:sz w:val="22"/>
                <w:szCs w:val="22"/>
              </w:rPr>
              <w:t xml:space="preserve">ute forme d’assistance, notamment médicale, sociale, administrative ou psychologique donnée à un membre de son </w:t>
            </w:r>
            <w:r w:rsidRPr="004325A0">
              <w:rPr>
                <w:rFonts w:asciiTheme="minorHAnsi" w:hAnsiTheme="minorHAnsi" w:cs="Arial"/>
                <w:bCs/>
                <w:sz w:val="22"/>
                <w:szCs w:val="22"/>
              </w:rPr>
              <w:lastRenderedPageBreak/>
              <w:t>ménage ou de sa famille se trouvant en phase terminale.</w:t>
            </w:r>
          </w:p>
          <w:p w14:paraId="5C8D751A" w14:textId="77777777" w:rsidR="00601DA7" w:rsidRPr="004325A0" w:rsidRDefault="00601DA7" w:rsidP="0060270F">
            <w:pPr>
              <w:rPr>
                <w:rFonts w:asciiTheme="minorHAnsi" w:hAnsiTheme="minorHAnsi" w:cs="Arial"/>
                <w:bCs/>
                <w:sz w:val="22"/>
                <w:szCs w:val="22"/>
              </w:rPr>
            </w:pPr>
          </w:p>
          <w:p w14:paraId="30D3F21D" w14:textId="77777777" w:rsidR="0060270F" w:rsidRPr="004325A0" w:rsidRDefault="0060270F" w:rsidP="0060270F">
            <w:pPr>
              <w:rPr>
                <w:rFonts w:asciiTheme="minorHAnsi" w:hAnsiTheme="minorHAnsi" w:cs="Arial"/>
                <w:bCs/>
                <w:sz w:val="22"/>
                <w:szCs w:val="22"/>
              </w:rPr>
            </w:pPr>
          </w:p>
          <w:p w14:paraId="7E085408" w14:textId="39D25411" w:rsidR="00601DA7" w:rsidRPr="004325A0" w:rsidRDefault="00601DA7" w:rsidP="0060270F">
            <w:pPr>
              <w:rPr>
                <w:rFonts w:asciiTheme="minorHAnsi" w:hAnsiTheme="minorHAnsi" w:cs="Arial"/>
                <w:sz w:val="22"/>
                <w:szCs w:val="22"/>
              </w:rPr>
            </w:pPr>
            <w:r w:rsidRPr="004325A0">
              <w:rPr>
                <w:rFonts w:asciiTheme="minorHAnsi" w:hAnsiTheme="minorHAnsi" w:cs="Arial"/>
                <w:bCs/>
                <w:sz w:val="22"/>
                <w:szCs w:val="22"/>
              </w:rPr>
              <w:t>Le magistrat produit un certificat du médecin traitant à cet effet.</w:t>
            </w:r>
          </w:p>
        </w:tc>
      </w:tr>
      <w:tr w:rsidR="00601DA7" w:rsidRPr="008B08FC" w14:paraId="6C2B431B" w14:textId="77777777" w:rsidTr="00335794">
        <w:trPr>
          <w:jc w:val="center"/>
        </w:trPr>
        <w:tc>
          <w:tcPr>
            <w:tcW w:w="4530" w:type="dxa"/>
            <w:tcBorders>
              <w:top w:val="nil"/>
              <w:left w:val="nil"/>
              <w:bottom w:val="nil"/>
              <w:right w:val="nil"/>
            </w:tcBorders>
          </w:tcPr>
          <w:p w14:paraId="4DE426C0"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44AF7768"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1A849A97" w14:textId="77777777" w:rsidR="00601DA7" w:rsidRPr="004325A0" w:rsidRDefault="00601DA7" w:rsidP="006730C6">
            <w:pPr>
              <w:jc w:val="both"/>
              <w:rPr>
                <w:rFonts w:asciiTheme="minorHAnsi" w:hAnsiTheme="minorHAnsi" w:cs="Arial"/>
                <w:sz w:val="22"/>
                <w:szCs w:val="22"/>
              </w:rPr>
            </w:pPr>
          </w:p>
        </w:tc>
      </w:tr>
      <w:tr w:rsidR="00601DA7" w:rsidRPr="008B08FC" w14:paraId="08756498" w14:textId="77777777" w:rsidTr="00335794">
        <w:trPr>
          <w:jc w:val="center"/>
        </w:trPr>
        <w:tc>
          <w:tcPr>
            <w:tcW w:w="4530" w:type="dxa"/>
            <w:tcBorders>
              <w:top w:val="nil"/>
              <w:left w:val="nil"/>
              <w:bottom w:val="nil"/>
              <w:right w:val="nil"/>
            </w:tcBorders>
          </w:tcPr>
          <w:p w14:paraId="17572A1E" w14:textId="236FA2A9" w:rsidR="00601DA7" w:rsidRPr="000409F5" w:rsidRDefault="00601DA7" w:rsidP="000409F5">
            <w:pPr>
              <w:rPr>
                <w:rFonts w:asciiTheme="minorHAnsi" w:hAnsiTheme="minorHAnsi" w:cs="Arial"/>
                <w:b/>
                <w:bCs/>
                <w:sz w:val="22"/>
                <w:szCs w:val="22"/>
                <w:lang w:val="nl-BE"/>
              </w:rPr>
            </w:pPr>
            <w:r>
              <w:rPr>
                <w:rFonts w:asciiTheme="minorHAnsi" w:hAnsiTheme="minorHAnsi" w:cs="Arial"/>
                <w:b/>
                <w:bCs/>
                <w:sz w:val="22"/>
                <w:szCs w:val="22"/>
                <w:lang w:val="nl-BE"/>
              </w:rPr>
              <w:t>Afdeling 2. - Verlof voor verzorging van een ernstig ziek familielid.</w:t>
            </w:r>
          </w:p>
        </w:tc>
        <w:tc>
          <w:tcPr>
            <w:tcW w:w="577" w:type="dxa"/>
            <w:tcBorders>
              <w:top w:val="nil"/>
              <w:left w:val="nil"/>
              <w:bottom w:val="nil"/>
              <w:right w:val="nil"/>
            </w:tcBorders>
          </w:tcPr>
          <w:p w14:paraId="05F790ED"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057F8747" w14:textId="54EFE00C" w:rsidR="00601DA7" w:rsidRPr="004325A0" w:rsidRDefault="00601DA7" w:rsidP="006730C6">
            <w:pPr>
              <w:jc w:val="both"/>
              <w:rPr>
                <w:rFonts w:asciiTheme="minorHAnsi" w:hAnsiTheme="minorHAnsi" w:cs="Arial"/>
                <w:b/>
                <w:sz w:val="22"/>
                <w:szCs w:val="22"/>
              </w:rPr>
            </w:pPr>
            <w:r w:rsidRPr="004325A0">
              <w:rPr>
                <w:rFonts w:asciiTheme="minorHAnsi" w:hAnsiTheme="minorHAnsi" w:cs="Arial"/>
                <w:b/>
                <w:sz w:val="22"/>
                <w:szCs w:val="22"/>
              </w:rPr>
              <w:t>Section 2. - Congé pour soins donnés à un membre de sa famille souffrant de maladie grave.</w:t>
            </w:r>
          </w:p>
        </w:tc>
      </w:tr>
      <w:tr w:rsidR="00601DA7" w:rsidRPr="008B08FC" w14:paraId="734D6077" w14:textId="77777777" w:rsidTr="00335794">
        <w:trPr>
          <w:jc w:val="center"/>
        </w:trPr>
        <w:tc>
          <w:tcPr>
            <w:tcW w:w="4530" w:type="dxa"/>
            <w:tcBorders>
              <w:top w:val="nil"/>
              <w:left w:val="nil"/>
              <w:bottom w:val="nil"/>
              <w:right w:val="nil"/>
            </w:tcBorders>
          </w:tcPr>
          <w:p w14:paraId="1AA0DEBB"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288D78A9"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565AC53C" w14:textId="77777777" w:rsidR="00601DA7" w:rsidRPr="004325A0" w:rsidRDefault="00601DA7" w:rsidP="006730C6">
            <w:pPr>
              <w:jc w:val="both"/>
              <w:rPr>
                <w:rFonts w:asciiTheme="minorHAnsi" w:hAnsiTheme="minorHAnsi" w:cs="Arial"/>
                <w:b/>
                <w:sz w:val="22"/>
                <w:szCs w:val="22"/>
              </w:rPr>
            </w:pPr>
          </w:p>
        </w:tc>
      </w:tr>
      <w:tr w:rsidR="00601DA7" w:rsidRPr="00D77082" w14:paraId="314DE750" w14:textId="77777777" w:rsidTr="00335794">
        <w:trPr>
          <w:jc w:val="center"/>
        </w:trPr>
        <w:tc>
          <w:tcPr>
            <w:tcW w:w="4530" w:type="dxa"/>
            <w:tcBorders>
              <w:top w:val="nil"/>
              <w:left w:val="nil"/>
              <w:bottom w:val="nil"/>
              <w:right w:val="nil"/>
            </w:tcBorders>
          </w:tcPr>
          <w:p w14:paraId="7A7AB4FB" w14:textId="2649502B" w:rsidR="00601DA7" w:rsidRPr="000409F5" w:rsidRDefault="00601DA7" w:rsidP="00A65FE6">
            <w:pPr>
              <w:jc w:val="center"/>
              <w:rPr>
                <w:rFonts w:asciiTheme="minorHAnsi" w:hAnsiTheme="minorHAnsi" w:cs="Arial"/>
                <w:b/>
                <w:bCs/>
                <w:sz w:val="22"/>
                <w:szCs w:val="22"/>
                <w:lang w:val="nl-BE"/>
              </w:rPr>
            </w:pPr>
            <w:r>
              <w:rPr>
                <w:rFonts w:asciiTheme="minorHAnsi" w:hAnsiTheme="minorHAnsi" w:cs="Arial"/>
                <w:b/>
                <w:bCs/>
                <w:sz w:val="22"/>
                <w:szCs w:val="22"/>
                <w:lang w:val="nl-BE"/>
              </w:rPr>
              <w:t>Artikel 50</w:t>
            </w:r>
          </w:p>
        </w:tc>
        <w:tc>
          <w:tcPr>
            <w:tcW w:w="577" w:type="dxa"/>
            <w:tcBorders>
              <w:top w:val="nil"/>
              <w:left w:val="nil"/>
              <w:bottom w:val="nil"/>
              <w:right w:val="nil"/>
            </w:tcBorders>
          </w:tcPr>
          <w:p w14:paraId="507DF5D9"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0B4D58A2" w14:textId="11731E54"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 50</w:t>
            </w:r>
          </w:p>
        </w:tc>
      </w:tr>
      <w:tr w:rsidR="00601DA7" w:rsidRPr="00D77082" w14:paraId="439B4609" w14:textId="77777777" w:rsidTr="00335794">
        <w:trPr>
          <w:jc w:val="center"/>
        </w:trPr>
        <w:tc>
          <w:tcPr>
            <w:tcW w:w="4530" w:type="dxa"/>
            <w:tcBorders>
              <w:top w:val="nil"/>
              <w:left w:val="nil"/>
              <w:bottom w:val="nil"/>
              <w:right w:val="nil"/>
            </w:tcBorders>
          </w:tcPr>
          <w:p w14:paraId="14AFC534"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362D06E7" w14:textId="77777777" w:rsidR="00601DA7" w:rsidRPr="00A304CD" w:rsidRDefault="00601DA7" w:rsidP="004325A0">
            <w:pPr>
              <w:jc w:val="both"/>
              <w:rPr>
                <w:rFonts w:asciiTheme="minorHAnsi" w:hAnsiTheme="minorHAnsi" w:cs="Arial"/>
                <w:b/>
                <w:sz w:val="22"/>
                <w:szCs w:val="22"/>
                <w:lang w:val="nl-BE"/>
              </w:rPr>
            </w:pPr>
          </w:p>
        </w:tc>
        <w:tc>
          <w:tcPr>
            <w:tcW w:w="4614" w:type="dxa"/>
            <w:tcBorders>
              <w:top w:val="nil"/>
              <w:left w:val="nil"/>
              <w:bottom w:val="nil"/>
              <w:right w:val="nil"/>
            </w:tcBorders>
          </w:tcPr>
          <w:p w14:paraId="786E896E" w14:textId="77777777" w:rsidR="00601DA7" w:rsidRPr="00A304CD" w:rsidRDefault="00601DA7" w:rsidP="004325A0">
            <w:pPr>
              <w:jc w:val="both"/>
              <w:rPr>
                <w:rFonts w:asciiTheme="minorHAnsi" w:hAnsiTheme="minorHAnsi" w:cs="Arial"/>
                <w:sz w:val="22"/>
                <w:szCs w:val="22"/>
                <w:lang w:val="nl-BE"/>
              </w:rPr>
            </w:pPr>
          </w:p>
        </w:tc>
      </w:tr>
      <w:tr w:rsidR="00601DA7" w:rsidRPr="008B08FC" w14:paraId="2263170C" w14:textId="77777777" w:rsidTr="00335794">
        <w:trPr>
          <w:jc w:val="center"/>
        </w:trPr>
        <w:tc>
          <w:tcPr>
            <w:tcW w:w="4530" w:type="dxa"/>
            <w:tcBorders>
              <w:top w:val="nil"/>
              <w:left w:val="nil"/>
              <w:bottom w:val="nil"/>
              <w:right w:val="nil"/>
            </w:tcBorders>
          </w:tcPr>
          <w:p w14:paraId="2032DC61" w14:textId="77777777" w:rsidR="00601DA7" w:rsidRDefault="00601DA7" w:rsidP="00A65FE6">
            <w:pPr>
              <w:rPr>
                <w:rFonts w:asciiTheme="minorHAnsi" w:hAnsiTheme="minorHAnsi" w:cs="Arial"/>
                <w:bCs/>
                <w:sz w:val="22"/>
                <w:szCs w:val="22"/>
                <w:lang w:val="nl-BE"/>
              </w:rPr>
            </w:pPr>
            <w:r>
              <w:rPr>
                <w:rFonts w:asciiTheme="minorHAnsi" w:hAnsiTheme="minorHAnsi" w:cs="Arial"/>
                <w:bCs/>
                <w:sz w:val="22"/>
                <w:szCs w:val="22"/>
                <w:lang w:val="nl-BE"/>
              </w:rPr>
              <w:t>Dit zorgverlof biedt de magistraat de mogelijkheid zijn</w:t>
            </w:r>
            <w:r w:rsidRPr="00A65FE6">
              <w:rPr>
                <w:rFonts w:asciiTheme="minorHAnsi" w:hAnsiTheme="minorHAnsi" w:cs="Arial"/>
                <w:bCs/>
                <w:sz w:val="22"/>
                <w:szCs w:val="22"/>
                <w:lang w:val="nl-BE"/>
              </w:rPr>
              <w:t xml:space="preserve"> arbeidsprestaties tijdelijk te schorsen om bijstand te verlenen aan een gezinslid of een familielid tot de tweede graad, dat lijdt aan een zware ziekte.</w:t>
            </w:r>
          </w:p>
          <w:p w14:paraId="22612B55" w14:textId="77777777" w:rsidR="0060270F" w:rsidRDefault="0060270F" w:rsidP="00A65FE6">
            <w:pPr>
              <w:rPr>
                <w:rFonts w:asciiTheme="minorHAnsi" w:hAnsiTheme="minorHAnsi" w:cs="Arial"/>
                <w:bCs/>
                <w:sz w:val="22"/>
                <w:szCs w:val="22"/>
                <w:lang w:val="nl-BE"/>
              </w:rPr>
            </w:pPr>
          </w:p>
          <w:p w14:paraId="66C75207" w14:textId="6C1D2AAA" w:rsidR="00601DA7" w:rsidRDefault="00601DA7" w:rsidP="00A65FE6">
            <w:pPr>
              <w:rPr>
                <w:rFonts w:asciiTheme="minorHAnsi" w:hAnsiTheme="minorHAnsi" w:cs="Arial"/>
                <w:bCs/>
                <w:sz w:val="22"/>
                <w:szCs w:val="22"/>
                <w:lang w:val="nl-BE"/>
              </w:rPr>
            </w:pPr>
            <w:r w:rsidRPr="00A65FE6">
              <w:rPr>
                <w:rFonts w:asciiTheme="minorHAnsi" w:hAnsiTheme="minorHAnsi" w:cs="Arial"/>
                <w:bCs/>
                <w:sz w:val="22"/>
                <w:szCs w:val="22"/>
                <w:lang w:val="nl-BE"/>
              </w:rPr>
              <w:t>Een gezin</w:t>
            </w:r>
            <w:r>
              <w:rPr>
                <w:rFonts w:asciiTheme="minorHAnsi" w:hAnsiTheme="minorHAnsi" w:cs="Arial"/>
                <w:bCs/>
                <w:sz w:val="22"/>
                <w:szCs w:val="22"/>
                <w:lang w:val="nl-BE"/>
              </w:rPr>
              <w:t xml:space="preserve">slid is elke persoon met wie de magistraat </w:t>
            </w:r>
            <w:r w:rsidRPr="00A65FE6">
              <w:rPr>
                <w:rFonts w:asciiTheme="minorHAnsi" w:hAnsiTheme="minorHAnsi" w:cs="Arial"/>
                <w:bCs/>
                <w:sz w:val="22"/>
                <w:szCs w:val="22"/>
                <w:lang w:val="nl-BE"/>
              </w:rPr>
              <w:t>samenwoont; familieleden zijn zowe</w:t>
            </w:r>
            <w:r>
              <w:rPr>
                <w:rFonts w:asciiTheme="minorHAnsi" w:hAnsiTheme="minorHAnsi" w:cs="Arial"/>
                <w:bCs/>
                <w:sz w:val="22"/>
                <w:szCs w:val="22"/>
                <w:lang w:val="nl-BE"/>
              </w:rPr>
              <w:t>l de bloed- als de aanverwanten.</w:t>
            </w:r>
          </w:p>
          <w:p w14:paraId="152AB4A7" w14:textId="77777777" w:rsidR="0060270F" w:rsidRPr="00A65FE6" w:rsidRDefault="0060270F" w:rsidP="00A65FE6">
            <w:pPr>
              <w:rPr>
                <w:rFonts w:asciiTheme="minorHAnsi" w:hAnsiTheme="minorHAnsi" w:cs="Arial"/>
                <w:bCs/>
                <w:sz w:val="22"/>
                <w:szCs w:val="22"/>
                <w:lang w:val="nl-BE"/>
              </w:rPr>
            </w:pPr>
          </w:p>
          <w:p w14:paraId="229CB592" w14:textId="07A2D061" w:rsidR="00601DA7" w:rsidRDefault="00601DA7" w:rsidP="00A65FE6">
            <w:pPr>
              <w:rPr>
                <w:rFonts w:asciiTheme="minorHAnsi" w:hAnsiTheme="minorHAnsi" w:cs="Arial"/>
                <w:bCs/>
                <w:sz w:val="22"/>
                <w:szCs w:val="22"/>
                <w:lang w:val="nl-BE"/>
              </w:rPr>
            </w:pPr>
            <w:r w:rsidRPr="00A65FE6">
              <w:rPr>
                <w:rFonts w:asciiTheme="minorHAnsi" w:hAnsiTheme="minorHAnsi" w:cs="Arial"/>
                <w:bCs/>
                <w:sz w:val="22"/>
                <w:szCs w:val="22"/>
                <w:lang w:val="nl-BE"/>
              </w:rPr>
              <w:t>Een ernstige ziekte is elke ziekte of medische ingreep die door de behandelende geneesheer als ernstig wordt beschouwd en waarvoor die van mening is dat sociale, familiale of geestelijke hulp noodzakelijk is voor het herstel.</w:t>
            </w:r>
          </w:p>
          <w:p w14:paraId="6AB9CFC6" w14:textId="77777777" w:rsidR="00601DA7" w:rsidRDefault="00601DA7" w:rsidP="00A65FE6">
            <w:pPr>
              <w:rPr>
                <w:rFonts w:asciiTheme="minorHAnsi" w:hAnsiTheme="minorHAnsi" w:cs="Arial"/>
                <w:bCs/>
                <w:sz w:val="22"/>
                <w:szCs w:val="22"/>
                <w:lang w:val="nl-BE"/>
              </w:rPr>
            </w:pPr>
            <w:r>
              <w:rPr>
                <w:rFonts w:asciiTheme="minorHAnsi" w:hAnsiTheme="minorHAnsi" w:cs="Arial"/>
                <w:bCs/>
                <w:sz w:val="22"/>
                <w:szCs w:val="22"/>
                <w:lang w:val="nl-BE"/>
              </w:rPr>
              <w:t>Ook hier dient de magistraat een attest voor te leggen van de behandelende geneesheer.</w:t>
            </w:r>
          </w:p>
          <w:p w14:paraId="36DA9186" w14:textId="5A3D25CB" w:rsidR="00601DA7" w:rsidRPr="00A65FE6" w:rsidRDefault="00601DA7" w:rsidP="00A65FE6">
            <w:pPr>
              <w:rPr>
                <w:rFonts w:asciiTheme="minorHAnsi" w:hAnsiTheme="minorHAnsi" w:cs="Arial"/>
                <w:bCs/>
                <w:sz w:val="22"/>
                <w:szCs w:val="22"/>
                <w:lang w:val="nl-BE"/>
              </w:rPr>
            </w:pPr>
          </w:p>
        </w:tc>
        <w:tc>
          <w:tcPr>
            <w:tcW w:w="577" w:type="dxa"/>
            <w:tcBorders>
              <w:top w:val="nil"/>
              <w:left w:val="nil"/>
              <w:bottom w:val="nil"/>
              <w:right w:val="nil"/>
            </w:tcBorders>
          </w:tcPr>
          <w:p w14:paraId="7A0D9BBE" w14:textId="77777777" w:rsidR="00601DA7" w:rsidRPr="00A304CD" w:rsidRDefault="00601DA7" w:rsidP="004325A0">
            <w:pPr>
              <w:jc w:val="both"/>
              <w:rPr>
                <w:rFonts w:asciiTheme="minorHAnsi" w:hAnsiTheme="minorHAnsi" w:cs="Arial"/>
                <w:b/>
                <w:sz w:val="22"/>
                <w:szCs w:val="22"/>
                <w:lang w:val="nl-BE"/>
              </w:rPr>
            </w:pPr>
          </w:p>
        </w:tc>
        <w:tc>
          <w:tcPr>
            <w:tcW w:w="4614" w:type="dxa"/>
            <w:tcBorders>
              <w:top w:val="nil"/>
              <w:left w:val="nil"/>
              <w:bottom w:val="nil"/>
              <w:right w:val="nil"/>
            </w:tcBorders>
          </w:tcPr>
          <w:p w14:paraId="085F3A8F"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Ce congé d'assistance permet au magistrat de suspendre temporairement ses prestations de travail pour l’assistance à un membre de son ménage ou à un membre de sa famille, jusqu’au deuxième degré, qui souffre d'une maladie grave.</w:t>
            </w:r>
          </w:p>
          <w:p w14:paraId="485642B6"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Il y a lieu d’entendre par membre du ménage toute personne qui cohabite avec le magistrat et par membres de la famille, tant les parents que les alliés.</w:t>
            </w:r>
          </w:p>
          <w:p w14:paraId="304A13E3"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Par maladie grave, il y a lieu d’entendre toute maladie ou intervention médicale qui est considérée comme telle par le médecin traitant et pour laquelle celui-ci est d'avis qu’une assistance sociale, familiale ou mentale est nécessaire pour la convalescence.</w:t>
            </w:r>
          </w:p>
          <w:p w14:paraId="24E9C827"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Dans ce cas également, le magistrat doit produire un certificat du médecin traitant.</w:t>
            </w:r>
          </w:p>
          <w:p w14:paraId="771CAE99" w14:textId="77777777" w:rsidR="00601DA7" w:rsidRPr="004325A0" w:rsidRDefault="00601DA7" w:rsidP="004325A0">
            <w:pPr>
              <w:jc w:val="both"/>
              <w:rPr>
                <w:rFonts w:asciiTheme="minorHAnsi" w:hAnsiTheme="minorHAnsi" w:cs="Arial"/>
                <w:sz w:val="22"/>
                <w:szCs w:val="22"/>
              </w:rPr>
            </w:pPr>
          </w:p>
        </w:tc>
      </w:tr>
      <w:tr w:rsidR="00601DA7" w:rsidRPr="008B08FC" w14:paraId="68C7B057" w14:textId="77777777" w:rsidTr="00335794">
        <w:trPr>
          <w:jc w:val="center"/>
        </w:trPr>
        <w:tc>
          <w:tcPr>
            <w:tcW w:w="4530" w:type="dxa"/>
            <w:tcBorders>
              <w:top w:val="nil"/>
              <w:left w:val="nil"/>
              <w:bottom w:val="nil"/>
              <w:right w:val="nil"/>
            </w:tcBorders>
          </w:tcPr>
          <w:p w14:paraId="4E77FDC0" w14:textId="78A971F2" w:rsidR="00601DA7" w:rsidRPr="000409F5" w:rsidRDefault="00601DA7" w:rsidP="000409F5">
            <w:pPr>
              <w:rPr>
                <w:rFonts w:asciiTheme="minorHAnsi" w:hAnsiTheme="minorHAnsi" w:cs="Arial"/>
                <w:b/>
                <w:bCs/>
                <w:sz w:val="22"/>
                <w:szCs w:val="22"/>
                <w:lang w:val="nl-BE"/>
              </w:rPr>
            </w:pPr>
            <w:r>
              <w:rPr>
                <w:rFonts w:asciiTheme="minorHAnsi" w:hAnsiTheme="minorHAnsi" w:cs="Arial"/>
                <w:b/>
                <w:bCs/>
                <w:sz w:val="22"/>
                <w:szCs w:val="22"/>
                <w:lang w:val="nl-BE"/>
              </w:rPr>
              <w:t>Afdeling 3. – Verlof voor de bijstand of de verzorging van een minderjarig kind, tijdens of vlak na de hospitalisatie van het kind als gevolg van een zware ziekte.</w:t>
            </w:r>
          </w:p>
        </w:tc>
        <w:tc>
          <w:tcPr>
            <w:tcW w:w="577" w:type="dxa"/>
            <w:tcBorders>
              <w:top w:val="nil"/>
              <w:left w:val="nil"/>
              <w:bottom w:val="nil"/>
              <w:right w:val="nil"/>
            </w:tcBorders>
          </w:tcPr>
          <w:p w14:paraId="6C4E9925"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E561DF3" w14:textId="37B04E18" w:rsidR="00601DA7" w:rsidRPr="004325A0" w:rsidRDefault="00601DA7" w:rsidP="006730C6">
            <w:pPr>
              <w:jc w:val="both"/>
              <w:rPr>
                <w:rFonts w:asciiTheme="minorHAnsi" w:hAnsiTheme="minorHAnsi" w:cs="Arial"/>
                <w:b/>
                <w:sz w:val="22"/>
                <w:szCs w:val="22"/>
              </w:rPr>
            </w:pPr>
            <w:r w:rsidRPr="004325A0">
              <w:rPr>
                <w:rFonts w:asciiTheme="minorHAnsi" w:hAnsiTheme="minorHAnsi" w:cs="Arial"/>
                <w:b/>
                <w:sz w:val="22"/>
                <w:szCs w:val="22"/>
              </w:rPr>
              <w:t>Section 3. – Congé pour l'assistance ou les soins à un enfant mineur pendant ou juste après l'hospitalisation de l'enfant des suites d'une maladie grave.</w:t>
            </w:r>
          </w:p>
        </w:tc>
      </w:tr>
      <w:tr w:rsidR="00601DA7" w:rsidRPr="008B08FC" w14:paraId="2076C87F" w14:textId="77777777" w:rsidTr="00335794">
        <w:trPr>
          <w:jc w:val="center"/>
        </w:trPr>
        <w:tc>
          <w:tcPr>
            <w:tcW w:w="4530" w:type="dxa"/>
            <w:tcBorders>
              <w:top w:val="nil"/>
              <w:left w:val="nil"/>
              <w:bottom w:val="nil"/>
              <w:right w:val="nil"/>
            </w:tcBorders>
          </w:tcPr>
          <w:p w14:paraId="4FC4FB3B"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52E6E96A"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7F955F52" w14:textId="77777777" w:rsidR="00601DA7" w:rsidRPr="004325A0" w:rsidRDefault="00601DA7" w:rsidP="006730C6">
            <w:pPr>
              <w:jc w:val="both"/>
              <w:rPr>
                <w:rFonts w:asciiTheme="minorHAnsi" w:hAnsiTheme="minorHAnsi" w:cs="Arial"/>
                <w:b/>
                <w:sz w:val="22"/>
                <w:szCs w:val="22"/>
              </w:rPr>
            </w:pPr>
          </w:p>
        </w:tc>
      </w:tr>
      <w:tr w:rsidR="00601DA7" w:rsidRPr="00D77082" w14:paraId="5225B221" w14:textId="77777777" w:rsidTr="00335794">
        <w:trPr>
          <w:jc w:val="center"/>
        </w:trPr>
        <w:tc>
          <w:tcPr>
            <w:tcW w:w="4530" w:type="dxa"/>
            <w:tcBorders>
              <w:top w:val="nil"/>
              <w:left w:val="nil"/>
              <w:bottom w:val="nil"/>
              <w:right w:val="nil"/>
            </w:tcBorders>
          </w:tcPr>
          <w:p w14:paraId="07F685C9" w14:textId="28620EE9" w:rsidR="00601DA7" w:rsidRPr="000409F5" w:rsidRDefault="00601DA7" w:rsidP="00A65FE6">
            <w:pPr>
              <w:jc w:val="center"/>
              <w:rPr>
                <w:rFonts w:asciiTheme="minorHAnsi" w:hAnsiTheme="minorHAnsi" w:cs="Arial"/>
                <w:b/>
                <w:bCs/>
                <w:sz w:val="22"/>
                <w:szCs w:val="22"/>
                <w:lang w:val="nl-BE"/>
              </w:rPr>
            </w:pPr>
            <w:r>
              <w:rPr>
                <w:rFonts w:asciiTheme="minorHAnsi" w:hAnsiTheme="minorHAnsi" w:cs="Arial"/>
                <w:b/>
                <w:bCs/>
                <w:sz w:val="22"/>
                <w:szCs w:val="22"/>
                <w:lang w:val="nl-BE"/>
              </w:rPr>
              <w:t>Artikel 51</w:t>
            </w:r>
          </w:p>
        </w:tc>
        <w:tc>
          <w:tcPr>
            <w:tcW w:w="577" w:type="dxa"/>
            <w:tcBorders>
              <w:top w:val="nil"/>
              <w:left w:val="nil"/>
              <w:bottom w:val="nil"/>
              <w:right w:val="nil"/>
            </w:tcBorders>
          </w:tcPr>
          <w:p w14:paraId="177714BD"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E634A49" w14:textId="01B0C4F7"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 51</w:t>
            </w:r>
          </w:p>
        </w:tc>
      </w:tr>
      <w:tr w:rsidR="00601DA7" w:rsidRPr="00D77082" w14:paraId="314FD139" w14:textId="77777777" w:rsidTr="00335794">
        <w:trPr>
          <w:jc w:val="center"/>
        </w:trPr>
        <w:tc>
          <w:tcPr>
            <w:tcW w:w="4530" w:type="dxa"/>
            <w:tcBorders>
              <w:top w:val="nil"/>
              <w:left w:val="nil"/>
              <w:bottom w:val="nil"/>
              <w:right w:val="nil"/>
            </w:tcBorders>
          </w:tcPr>
          <w:p w14:paraId="0B2F6D24"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357AA6B1"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3D599903" w14:textId="77777777" w:rsidR="00601DA7" w:rsidRPr="00A304CD" w:rsidRDefault="00601DA7" w:rsidP="006730C6">
            <w:pPr>
              <w:jc w:val="both"/>
              <w:rPr>
                <w:rFonts w:asciiTheme="minorHAnsi" w:hAnsiTheme="minorHAnsi" w:cs="Arial"/>
                <w:sz w:val="22"/>
                <w:szCs w:val="22"/>
                <w:lang w:val="nl-BE"/>
              </w:rPr>
            </w:pPr>
          </w:p>
        </w:tc>
      </w:tr>
      <w:tr w:rsidR="00601DA7" w:rsidRPr="008B08FC" w14:paraId="4516E8B7" w14:textId="77777777" w:rsidTr="00335794">
        <w:trPr>
          <w:jc w:val="center"/>
        </w:trPr>
        <w:tc>
          <w:tcPr>
            <w:tcW w:w="4530" w:type="dxa"/>
            <w:tcBorders>
              <w:top w:val="nil"/>
              <w:left w:val="nil"/>
              <w:bottom w:val="nil"/>
              <w:right w:val="nil"/>
            </w:tcBorders>
          </w:tcPr>
          <w:p w14:paraId="32B44CDB" w14:textId="5D8C4B1E" w:rsidR="00601DA7" w:rsidRDefault="00601DA7" w:rsidP="00733945">
            <w:pPr>
              <w:rPr>
                <w:rFonts w:asciiTheme="minorHAnsi" w:hAnsiTheme="minorHAnsi" w:cs="Arial"/>
                <w:bCs/>
                <w:sz w:val="22"/>
                <w:szCs w:val="22"/>
                <w:lang w:val="nl-BE"/>
              </w:rPr>
            </w:pPr>
            <w:r>
              <w:rPr>
                <w:rFonts w:asciiTheme="minorHAnsi" w:hAnsiTheme="minorHAnsi" w:cs="Arial"/>
                <w:bCs/>
                <w:sz w:val="22"/>
                <w:szCs w:val="22"/>
                <w:lang w:val="nl-BE"/>
              </w:rPr>
              <w:t>Dit verlof laat de magistraat toe een minderjarig kind bij te staan tijdens of na een hospitalisatie en is mogelijk bij elke ziekte of ingreep die door de behandelende geneesheer als een zware ziekte wordt beschouwd en waarbij  verzorging  of elke vorm van sociale, familiale of psychologische bijstand noodzakelijk is.</w:t>
            </w:r>
          </w:p>
          <w:p w14:paraId="0354A548" w14:textId="6A2A9723" w:rsidR="00601DA7" w:rsidRDefault="00601DA7" w:rsidP="00733945">
            <w:pPr>
              <w:rPr>
                <w:rFonts w:asciiTheme="minorHAnsi" w:hAnsiTheme="minorHAnsi" w:cs="Arial"/>
                <w:bCs/>
                <w:sz w:val="22"/>
                <w:szCs w:val="22"/>
                <w:lang w:val="nl-BE"/>
              </w:rPr>
            </w:pPr>
            <w:r>
              <w:rPr>
                <w:rFonts w:asciiTheme="minorHAnsi" w:hAnsiTheme="minorHAnsi" w:cs="Arial"/>
                <w:bCs/>
                <w:sz w:val="22"/>
                <w:szCs w:val="22"/>
                <w:lang w:val="nl-BE"/>
              </w:rPr>
              <w:lastRenderedPageBreak/>
              <w:t>De mogelijkheid wordt geboden voor de magistraat die ouder is van het kind maar ook voor de magistraat die samenwoont met het kind en met de dagelijkse opvoeding is belast.</w:t>
            </w:r>
          </w:p>
          <w:p w14:paraId="5E1A35F9" w14:textId="28348EBD" w:rsidR="00601DA7" w:rsidRPr="00F25A51" w:rsidRDefault="00601DA7" w:rsidP="00733945">
            <w:pPr>
              <w:rPr>
                <w:rFonts w:asciiTheme="minorHAnsi" w:hAnsiTheme="minorHAnsi" w:cs="Arial"/>
                <w:bCs/>
                <w:sz w:val="22"/>
                <w:szCs w:val="22"/>
                <w:lang w:val="nl-BE"/>
              </w:rPr>
            </w:pPr>
            <w:r>
              <w:rPr>
                <w:rFonts w:asciiTheme="minorHAnsi" w:hAnsiTheme="minorHAnsi" w:cs="Arial"/>
                <w:bCs/>
                <w:sz w:val="22"/>
                <w:szCs w:val="22"/>
                <w:lang w:val="nl-BE"/>
              </w:rPr>
              <w:t>Ook hier legt de magistraat een attest voor van de behandelende geneesheer.</w:t>
            </w:r>
          </w:p>
        </w:tc>
        <w:tc>
          <w:tcPr>
            <w:tcW w:w="577" w:type="dxa"/>
            <w:tcBorders>
              <w:top w:val="nil"/>
              <w:left w:val="nil"/>
              <w:bottom w:val="nil"/>
              <w:right w:val="nil"/>
            </w:tcBorders>
          </w:tcPr>
          <w:p w14:paraId="2E956920"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580EDD3"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Ce congé permet au magistrat de prêter assistance à un enfant mineur durant ou après une hospitalisation et est possible pour toute maladie ou intervention médicale considérée comme grave par le médecin traitant et pour laquelle toute forme d'assistance sociale, familiale ou psychologique est nécessaire.</w:t>
            </w:r>
          </w:p>
          <w:p w14:paraId="6E30BD66"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 xml:space="preserve">Cette possibilité est offerte au magistrat qui est parent de l'enfant, mais également au magistrat </w:t>
            </w:r>
            <w:r w:rsidRPr="004325A0">
              <w:rPr>
                <w:rFonts w:asciiTheme="minorHAnsi" w:hAnsiTheme="minorHAnsi" w:cs="Arial"/>
                <w:sz w:val="22"/>
                <w:szCs w:val="22"/>
              </w:rPr>
              <w:lastRenderedPageBreak/>
              <w:t>qui cohabite avec l'enfant et est chargé de son éducation quotidienne.</w:t>
            </w:r>
          </w:p>
          <w:p w14:paraId="5EDEEBA9"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br/>
            </w:r>
          </w:p>
          <w:p w14:paraId="34EEB808" w14:textId="2903AB1B"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Dans ce cas également, le magistrat produit un certificat du médecin traitant.</w:t>
            </w:r>
          </w:p>
        </w:tc>
      </w:tr>
      <w:tr w:rsidR="00601DA7" w:rsidRPr="008B08FC" w14:paraId="7CBA7E2F" w14:textId="77777777" w:rsidTr="00335794">
        <w:trPr>
          <w:jc w:val="center"/>
        </w:trPr>
        <w:tc>
          <w:tcPr>
            <w:tcW w:w="4530" w:type="dxa"/>
            <w:tcBorders>
              <w:top w:val="nil"/>
              <w:left w:val="nil"/>
              <w:bottom w:val="nil"/>
              <w:right w:val="nil"/>
            </w:tcBorders>
          </w:tcPr>
          <w:p w14:paraId="1AEA9E35"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35C4160B"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3E8E8614" w14:textId="77777777" w:rsidR="00601DA7" w:rsidRPr="004325A0" w:rsidRDefault="00601DA7" w:rsidP="006730C6">
            <w:pPr>
              <w:jc w:val="both"/>
              <w:rPr>
                <w:rFonts w:asciiTheme="minorHAnsi" w:hAnsiTheme="minorHAnsi" w:cs="Arial"/>
                <w:sz w:val="22"/>
                <w:szCs w:val="22"/>
              </w:rPr>
            </w:pPr>
          </w:p>
        </w:tc>
      </w:tr>
      <w:tr w:rsidR="00601DA7" w:rsidRPr="00D77082" w14:paraId="535AC5B8" w14:textId="77777777" w:rsidTr="00335794">
        <w:trPr>
          <w:jc w:val="center"/>
        </w:trPr>
        <w:tc>
          <w:tcPr>
            <w:tcW w:w="4530" w:type="dxa"/>
            <w:tcBorders>
              <w:top w:val="nil"/>
              <w:left w:val="nil"/>
              <w:bottom w:val="nil"/>
              <w:right w:val="nil"/>
            </w:tcBorders>
          </w:tcPr>
          <w:p w14:paraId="1987D7DF" w14:textId="38C38D9F" w:rsidR="00601DA7" w:rsidRPr="000409F5" w:rsidRDefault="00601DA7" w:rsidP="000409F5">
            <w:pPr>
              <w:rPr>
                <w:rFonts w:asciiTheme="minorHAnsi" w:hAnsiTheme="minorHAnsi" w:cs="Arial"/>
                <w:b/>
                <w:bCs/>
                <w:sz w:val="22"/>
                <w:szCs w:val="22"/>
                <w:lang w:val="nl-BE"/>
              </w:rPr>
            </w:pPr>
            <w:r>
              <w:rPr>
                <w:rFonts w:asciiTheme="minorHAnsi" w:hAnsiTheme="minorHAnsi" w:cs="Arial"/>
                <w:b/>
                <w:bCs/>
                <w:sz w:val="22"/>
                <w:szCs w:val="22"/>
                <w:lang w:val="nl-BE"/>
              </w:rPr>
              <w:t>Afdeling 4. – Gemeenschappelijke bepalingen.</w:t>
            </w:r>
          </w:p>
        </w:tc>
        <w:tc>
          <w:tcPr>
            <w:tcW w:w="577" w:type="dxa"/>
            <w:tcBorders>
              <w:top w:val="nil"/>
              <w:left w:val="nil"/>
              <w:bottom w:val="nil"/>
              <w:right w:val="nil"/>
            </w:tcBorders>
          </w:tcPr>
          <w:p w14:paraId="0B71572A"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6298EDF" w14:textId="0CC7F631" w:rsidR="00601DA7" w:rsidRPr="0060270F" w:rsidRDefault="00601DA7" w:rsidP="006730C6">
            <w:pPr>
              <w:jc w:val="both"/>
              <w:rPr>
                <w:rFonts w:asciiTheme="minorHAnsi" w:hAnsiTheme="minorHAnsi" w:cs="Arial"/>
                <w:b/>
                <w:sz w:val="22"/>
                <w:szCs w:val="22"/>
                <w:lang w:val="nl-BE"/>
              </w:rPr>
            </w:pPr>
            <w:r w:rsidRPr="0060270F">
              <w:rPr>
                <w:rFonts w:asciiTheme="minorHAnsi" w:hAnsiTheme="minorHAnsi" w:cs="Arial"/>
                <w:b/>
                <w:sz w:val="22"/>
                <w:szCs w:val="22"/>
                <w:lang w:val="nl-BE"/>
              </w:rPr>
              <w:t>Section 4. – Dispositions communes.</w:t>
            </w:r>
          </w:p>
        </w:tc>
      </w:tr>
      <w:tr w:rsidR="00601DA7" w:rsidRPr="00D77082" w14:paraId="6CCFD144" w14:textId="77777777" w:rsidTr="00335794">
        <w:trPr>
          <w:jc w:val="center"/>
        </w:trPr>
        <w:tc>
          <w:tcPr>
            <w:tcW w:w="4530" w:type="dxa"/>
            <w:tcBorders>
              <w:top w:val="nil"/>
              <w:left w:val="nil"/>
              <w:bottom w:val="nil"/>
              <w:right w:val="nil"/>
            </w:tcBorders>
          </w:tcPr>
          <w:p w14:paraId="0E5BBFD7" w14:textId="77777777" w:rsidR="00601DA7"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70DB595E"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2A00692E" w14:textId="77777777" w:rsidR="00601DA7" w:rsidRPr="0060270F" w:rsidRDefault="00601DA7" w:rsidP="006730C6">
            <w:pPr>
              <w:jc w:val="both"/>
              <w:rPr>
                <w:rFonts w:asciiTheme="minorHAnsi" w:hAnsiTheme="minorHAnsi" w:cs="Arial"/>
                <w:b/>
                <w:sz w:val="22"/>
                <w:szCs w:val="22"/>
                <w:lang w:val="nl-BE"/>
              </w:rPr>
            </w:pPr>
          </w:p>
        </w:tc>
      </w:tr>
      <w:tr w:rsidR="00601DA7" w:rsidRPr="00D77082" w14:paraId="3964CEE9" w14:textId="77777777" w:rsidTr="00335794">
        <w:trPr>
          <w:jc w:val="center"/>
        </w:trPr>
        <w:tc>
          <w:tcPr>
            <w:tcW w:w="4530" w:type="dxa"/>
            <w:tcBorders>
              <w:top w:val="nil"/>
              <w:left w:val="nil"/>
              <w:bottom w:val="nil"/>
              <w:right w:val="nil"/>
            </w:tcBorders>
          </w:tcPr>
          <w:p w14:paraId="30C426ED" w14:textId="1BBCB18D" w:rsidR="00601DA7" w:rsidRDefault="00601DA7" w:rsidP="0045532A">
            <w:pPr>
              <w:jc w:val="center"/>
              <w:rPr>
                <w:rFonts w:asciiTheme="minorHAnsi" w:hAnsiTheme="minorHAnsi" w:cs="Arial"/>
                <w:b/>
                <w:bCs/>
                <w:sz w:val="22"/>
                <w:szCs w:val="22"/>
                <w:lang w:val="nl-BE"/>
              </w:rPr>
            </w:pPr>
            <w:r>
              <w:rPr>
                <w:rFonts w:asciiTheme="minorHAnsi" w:hAnsiTheme="minorHAnsi" w:cs="Arial"/>
                <w:b/>
                <w:bCs/>
                <w:sz w:val="22"/>
                <w:szCs w:val="22"/>
                <w:lang w:val="nl-BE"/>
              </w:rPr>
              <w:t>Artikel 52</w:t>
            </w:r>
          </w:p>
        </w:tc>
        <w:tc>
          <w:tcPr>
            <w:tcW w:w="577" w:type="dxa"/>
            <w:tcBorders>
              <w:top w:val="nil"/>
              <w:left w:val="nil"/>
              <w:bottom w:val="nil"/>
              <w:right w:val="nil"/>
            </w:tcBorders>
          </w:tcPr>
          <w:p w14:paraId="70163261"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E979CBD" w14:textId="6E3C5EEF"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 52</w:t>
            </w:r>
          </w:p>
        </w:tc>
      </w:tr>
      <w:tr w:rsidR="00601DA7" w:rsidRPr="00D77082" w14:paraId="26A172C5" w14:textId="77777777" w:rsidTr="00335794">
        <w:trPr>
          <w:jc w:val="center"/>
        </w:trPr>
        <w:tc>
          <w:tcPr>
            <w:tcW w:w="4530" w:type="dxa"/>
            <w:tcBorders>
              <w:top w:val="nil"/>
              <w:left w:val="nil"/>
              <w:bottom w:val="nil"/>
              <w:right w:val="nil"/>
            </w:tcBorders>
          </w:tcPr>
          <w:p w14:paraId="5C601356"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6CD2AEDE"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698B78AD" w14:textId="77777777" w:rsidR="00601DA7" w:rsidRPr="00A304CD" w:rsidRDefault="00601DA7" w:rsidP="004325A0">
            <w:pPr>
              <w:jc w:val="both"/>
              <w:rPr>
                <w:rFonts w:asciiTheme="minorHAnsi" w:hAnsiTheme="minorHAnsi" w:cs="Arial"/>
                <w:sz w:val="22"/>
                <w:szCs w:val="22"/>
                <w:lang w:val="nl-BE"/>
              </w:rPr>
            </w:pPr>
          </w:p>
        </w:tc>
      </w:tr>
      <w:tr w:rsidR="00601DA7" w:rsidRPr="008B08FC" w14:paraId="358CE347" w14:textId="77777777" w:rsidTr="00335794">
        <w:trPr>
          <w:jc w:val="center"/>
        </w:trPr>
        <w:tc>
          <w:tcPr>
            <w:tcW w:w="4530" w:type="dxa"/>
            <w:tcBorders>
              <w:top w:val="nil"/>
              <w:left w:val="nil"/>
              <w:bottom w:val="nil"/>
              <w:right w:val="nil"/>
            </w:tcBorders>
          </w:tcPr>
          <w:p w14:paraId="000265E0" w14:textId="6B7F1201" w:rsidR="00601DA7" w:rsidRDefault="00601DA7" w:rsidP="000409F5">
            <w:pPr>
              <w:rPr>
                <w:rFonts w:asciiTheme="minorHAnsi" w:hAnsiTheme="minorHAnsi" w:cs="Arial"/>
                <w:bCs/>
                <w:sz w:val="22"/>
                <w:szCs w:val="22"/>
                <w:lang w:val="nl-BE"/>
              </w:rPr>
            </w:pPr>
            <w:r w:rsidRPr="0045532A">
              <w:rPr>
                <w:rFonts w:asciiTheme="minorHAnsi" w:hAnsiTheme="minorHAnsi" w:cs="Arial"/>
                <w:bCs/>
                <w:sz w:val="22"/>
                <w:szCs w:val="22"/>
                <w:lang w:val="nl-BE"/>
              </w:rPr>
              <w:t>Enerzijds moeten de fundamentele rechten van magistraten worden gewaarborgd om in bepa</w:t>
            </w:r>
            <w:r>
              <w:rPr>
                <w:rFonts w:asciiTheme="minorHAnsi" w:hAnsiTheme="minorHAnsi" w:cs="Arial"/>
                <w:bCs/>
                <w:sz w:val="22"/>
                <w:szCs w:val="22"/>
                <w:lang w:val="nl-BE"/>
              </w:rPr>
              <w:t xml:space="preserve">alde familiale omstandigheden </w:t>
            </w:r>
            <w:r w:rsidRPr="0045532A">
              <w:rPr>
                <w:rFonts w:asciiTheme="minorHAnsi" w:hAnsiTheme="minorHAnsi" w:cs="Arial"/>
                <w:bCs/>
                <w:sz w:val="22"/>
                <w:szCs w:val="22"/>
                <w:lang w:val="nl-BE"/>
              </w:rPr>
              <w:t xml:space="preserve"> de uitoefening van het ambt te kunnen schorsen om de nodige zorg te kunnen verschaffen </w:t>
            </w:r>
            <w:r>
              <w:rPr>
                <w:rFonts w:asciiTheme="minorHAnsi" w:hAnsiTheme="minorHAnsi" w:cs="Arial"/>
                <w:bCs/>
                <w:sz w:val="22"/>
                <w:szCs w:val="22"/>
                <w:lang w:val="nl-BE"/>
              </w:rPr>
              <w:t xml:space="preserve">binnen hun gezin en familie,  </w:t>
            </w:r>
            <w:r w:rsidRPr="0045532A">
              <w:rPr>
                <w:rFonts w:asciiTheme="minorHAnsi" w:hAnsiTheme="minorHAnsi" w:cs="Arial"/>
                <w:bCs/>
                <w:sz w:val="22"/>
                <w:szCs w:val="22"/>
                <w:lang w:val="nl-BE"/>
              </w:rPr>
              <w:t>anderzijds moet ook rekening gehouden worden met de specificiteit van hun ambt.</w:t>
            </w:r>
          </w:p>
          <w:p w14:paraId="43955CF3" w14:textId="770B0489"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 xml:space="preserve">De zorgverloven die in dit hoofdstuk worden voorzien worden mogelijk voor een termijn van één maand, die met één maand kan worden verlegd.  Een maximum aldus van twee maanden.  </w:t>
            </w:r>
          </w:p>
          <w:p w14:paraId="355D66D9" w14:textId="648323B2" w:rsidR="00601DA7" w:rsidRDefault="00601DA7" w:rsidP="0045532A">
            <w:pPr>
              <w:rPr>
                <w:rFonts w:asciiTheme="minorHAnsi" w:hAnsiTheme="minorHAnsi" w:cs="Arial"/>
                <w:bCs/>
                <w:sz w:val="22"/>
                <w:szCs w:val="22"/>
                <w:lang w:val="nl-BE"/>
              </w:rPr>
            </w:pPr>
            <w:r>
              <w:rPr>
                <w:rFonts w:asciiTheme="minorHAnsi" w:hAnsiTheme="minorHAnsi" w:cs="Arial"/>
                <w:bCs/>
                <w:sz w:val="22"/>
                <w:szCs w:val="22"/>
                <w:lang w:val="nl-BE"/>
              </w:rPr>
              <w:t>De verloven worden met een periode van dienstactiviteit gelijkgesteld doch zijn niet bezoldigd.  Er wordt wel voorzien in een uitkering vanwege de Rijksdienst voor Arbeidsvoorziening die het verlies van wedde gedurende deze zorgverloven enigszins zal compenseren.</w:t>
            </w:r>
          </w:p>
          <w:p w14:paraId="1ABCB4F4" w14:textId="2C236269" w:rsidR="00601DA7" w:rsidRPr="00733945" w:rsidRDefault="00601DA7" w:rsidP="0045532A">
            <w:pPr>
              <w:rPr>
                <w:rFonts w:asciiTheme="minorHAnsi" w:hAnsiTheme="minorHAnsi" w:cs="Arial"/>
                <w:bCs/>
                <w:sz w:val="22"/>
                <w:szCs w:val="22"/>
                <w:lang w:val="nl-BE"/>
              </w:rPr>
            </w:pPr>
            <w:r>
              <w:rPr>
                <w:rFonts w:asciiTheme="minorHAnsi" w:hAnsiTheme="minorHAnsi" w:cs="Arial"/>
                <w:bCs/>
                <w:sz w:val="22"/>
                <w:szCs w:val="22"/>
                <w:lang w:val="nl-BE"/>
              </w:rPr>
              <w:t>De Koning bepaalt de nadere regels voor de aanvraag van de uitkering en de procedure.</w:t>
            </w:r>
          </w:p>
        </w:tc>
        <w:tc>
          <w:tcPr>
            <w:tcW w:w="577" w:type="dxa"/>
            <w:tcBorders>
              <w:top w:val="nil"/>
              <w:left w:val="nil"/>
              <w:bottom w:val="nil"/>
              <w:right w:val="nil"/>
            </w:tcBorders>
          </w:tcPr>
          <w:p w14:paraId="5476AFC2"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D12EC50"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Il convient, d’une part, de garantir les droits fondamentaux des magistrats de pouvoir suspendre l’exercice de leur fonction dans certaines situations familiales afin de pouvoir dispenser les soins nécessaires aux membres de leur ménage et de leur famille et, d'autre part, de prendre également en considération la spécificité de leur fonction.</w:t>
            </w:r>
          </w:p>
          <w:p w14:paraId="7A008BB5"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La durée des congés d'assistance visés au présent chapitre est limitée à un mois, prolongeable d’un mois.</w:t>
            </w:r>
          </w:p>
          <w:p w14:paraId="01FC8602" w14:textId="2BDC08CB" w:rsidR="00601DA7" w:rsidRDefault="00601DA7" w:rsidP="004325A0">
            <w:pPr>
              <w:jc w:val="both"/>
              <w:rPr>
                <w:rFonts w:asciiTheme="minorHAnsi" w:hAnsiTheme="minorHAnsi" w:cs="Arial"/>
                <w:bCs/>
                <w:sz w:val="22"/>
                <w:szCs w:val="22"/>
              </w:rPr>
            </w:pPr>
            <w:r w:rsidRPr="0060270F">
              <w:rPr>
                <w:rFonts w:asciiTheme="minorHAnsi" w:hAnsiTheme="minorHAnsi" w:cs="Arial"/>
                <w:bCs/>
                <w:sz w:val="22"/>
                <w:szCs w:val="22"/>
              </w:rPr>
              <w:t xml:space="preserve">Donc un maximum de deux mois.  </w:t>
            </w:r>
          </w:p>
          <w:p w14:paraId="334A250B" w14:textId="77777777" w:rsidR="0060270F" w:rsidRPr="0060270F" w:rsidRDefault="0060270F" w:rsidP="004325A0">
            <w:pPr>
              <w:jc w:val="both"/>
              <w:rPr>
                <w:rFonts w:asciiTheme="minorHAnsi" w:hAnsiTheme="minorHAnsi" w:cs="Arial"/>
                <w:bCs/>
                <w:sz w:val="22"/>
                <w:szCs w:val="22"/>
              </w:rPr>
            </w:pPr>
          </w:p>
          <w:p w14:paraId="4FADB9BE"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Ces congés sont assimilés à une période d’activité de service, mais ne sont pas rémunérés.  Une allocation de l’Office national de l’emploi est toutefois prévue afin de compenser quelque peu la perte de traitement durant ces congés d'assistance.</w:t>
            </w:r>
          </w:p>
          <w:p w14:paraId="3E7BF3E8" w14:textId="77777777" w:rsidR="0060270F" w:rsidRPr="004325A0" w:rsidRDefault="0060270F" w:rsidP="004325A0">
            <w:pPr>
              <w:jc w:val="both"/>
              <w:rPr>
                <w:rFonts w:asciiTheme="minorHAnsi" w:hAnsiTheme="minorHAnsi" w:cs="Arial"/>
                <w:bCs/>
                <w:sz w:val="22"/>
                <w:szCs w:val="22"/>
              </w:rPr>
            </w:pPr>
          </w:p>
          <w:p w14:paraId="68418B60" w14:textId="56BB7EA6" w:rsidR="00601DA7" w:rsidRPr="0060270F" w:rsidRDefault="00601DA7" w:rsidP="004325A0">
            <w:pPr>
              <w:jc w:val="both"/>
              <w:rPr>
                <w:rFonts w:asciiTheme="minorHAnsi" w:hAnsiTheme="minorHAnsi" w:cs="Arial"/>
                <w:sz w:val="22"/>
                <w:szCs w:val="22"/>
              </w:rPr>
            </w:pPr>
            <w:r w:rsidRPr="0060270F">
              <w:rPr>
                <w:rFonts w:asciiTheme="minorHAnsi" w:hAnsiTheme="minorHAnsi" w:cs="Arial"/>
                <w:bCs/>
                <w:sz w:val="22"/>
                <w:szCs w:val="22"/>
              </w:rPr>
              <w:t>Le Roi détermine les modalités de demande de l’allocation et la procédure.</w:t>
            </w:r>
          </w:p>
        </w:tc>
      </w:tr>
      <w:tr w:rsidR="00601DA7" w:rsidRPr="008B08FC" w14:paraId="1DDF42CE" w14:textId="77777777" w:rsidTr="00335794">
        <w:trPr>
          <w:jc w:val="center"/>
        </w:trPr>
        <w:tc>
          <w:tcPr>
            <w:tcW w:w="4530" w:type="dxa"/>
            <w:tcBorders>
              <w:top w:val="nil"/>
              <w:left w:val="nil"/>
              <w:bottom w:val="nil"/>
              <w:right w:val="nil"/>
            </w:tcBorders>
          </w:tcPr>
          <w:p w14:paraId="78F7E8DD"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59AD70D4"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6DCE494F" w14:textId="77777777" w:rsidR="00601DA7" w:rsidRPr="0060270F" w:rsidRDefault="00601DA7" w:rsidP="006730C6">
            <w:pPr>
              <w:jc w:val="both"/>
              <w:rPr>
                <w:rFonts w:asciiTheme="minorHAnsi" w:hAnsiTheme="minorHAnsi" w:cs="Arial"/>
                <w:sz w:val="22"/>
                <w:szCs w:val="22"/>
              </w:rPr>
            </w:pPr>
          </w:p>
        </w:tc>
      </w:tr>
      <w:tr w:rsidR="00601DA7" w:rsidRPr="00D77082" w14:paraId="4D8E72C0" w14:textId="77777777" w:rsidTr="00335794">
        <w:trPr>
          <w:jc w:val="center"/>
        </w:trPr>
        <w:tc>
          <w:tcPr>
            <w:tcW w:w="4530" w:type="dxa"/>
            <w:tcBorders>
              <w:top w:val="nil"/>
              <w:left w:val="nil"/>
              <w:bottom w:val="nil"/>
              <w:right w:val="nil"/>
            </w:tcBorders>
          </w:tcPr>
          <w:p w14:paraId="191289EB" w14:textId="5632E6EA" w:rsidR="00601DA7" w:rsidRPr="000409F5" w:rsidRDefault="00601DA7" w:rsidP="000409F5">
            <w:pPr>
              <w:rPr>
                <w:rFonts w:asciiTheme="minorHAnsi" w:hAnsiTheme="minorHAnsi" w:cs="Arial"/>
                <w:b/>
                <w:bCs/>
                <w:sz w:val="22"/>
                <w:szCs w:val="22"/>
                <w:lang w:val="nl-BE"/>
              </w:rPr>
            </w:pPr>
            <w:r>
              <w:rPr>
                <w:rFonts w:asciiTheme="minorHAnsi" w:hAnsiTheme="minorHAnsi" w:cs="Arial"/>
                <w:b/>
                <w:bCs/>
                <w:sz w:val="22"/>
                <w:szCs w:val="22"/>
                <w:lang w:val="nl-BE"/>
              </w:rPr>
              <w:t>Hoofdstuk 12. – Verlof zonde wedde</w:t>
            </w:r>
          </w:p>
        </w:tc>
        <w:tc>
          <w:tcPr>
            <w:tcW w:w="577" w:type="dxa"/>
            <w:tcBorders>
              <w:top w:val="nil"/>
              <w:left w:val="nil"/>
              <w:bottom w:val="nil"/>
              <w:right w:val="nil"/>
            </w:tcBorders>
          </w:tcPr>
          <w:p w14:paraId="7741AEDF"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2DDE8B30" w14:textId="71F681DD" w:rsidR="00601DA7" w:rsidRPr="0060270F" w:rsidRDefault="00601DA7" w:rsidP="006730C6">
            <w:pPr>
              <w:jc w:val="both"/>
              <w:rPr>
                <w:rFonts w:asciiTheme="minorHAnsi" w:hAnsiTheme="minorHAnsi" w:cs="Arial"/>
                <w:b/>
                <w:sz w:val="22"/>
                <w:szCs w:val="22"/>
                <w:lang w:val="nl-BE"/>
              </w:rPr>
            </w:pPr>
            <w:r w:rsidRPr="0060270F">
              <w:rPr>
                <w:rFonts w:asciiTheme="minorHAnsi" w:hAnsiTheme="minorHAnsi" w:cs="Arial"/>
                <w:b/>
                <w:sz w:val="22"/>
                <w:szCs w:val="22"/>
                <w:lang w:val="nl-BE"/>
              </w:rPr>
              <w:t>Chapitre 12. – Congé sans solde</w:t>
            </w:r>
          </w:p>
        </w:tc>
      </w:tr>
      <w:tr w:rsidR="00601DA7" w:rsidRPr="00D77082" w14:paraId="3E7079AB" w14:textId="77777777" w:rsidTr="00335794">
        <w:trPr>
          <w:jc w:val="center"/>
        </w:trPr>
        <w:tc>
          <w:tcPr>
            <w:tcW w:w="4530" w:type="dxa"/>
            <w:tcBorders>
              <w:top w:val="nil"/>
              <w:left w:val="nil"/>
              <w:bottom w:val="nil"/>
              <w:right w:val="nil"/>
            </w:tcBorders>
          </w:tcPr>
          <w:p w14:paraId="6CD50012"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4270A7F4"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6E80764" w14:textId="77777777" w:rsidR="00601DA7" w:rsidRPr="0060270F" w:rsidRDefault="00601DA7" w:rsidP="006730C6">
            <w:pPr>
              <w:jc w:val="both"/>
              <w:rPr>
                <w:rFonts w:asciiTheme="minorHAnsi" w:hAnsiTheme="minorHAnsi" w:cs="Arial"/>
                <w:b/>
                <w:sz w:val="22"/>
                <w:szCs w:val="22"/>
                <w:lang w:val="nl-BE"/>
              </w:rPr>
            </w:pPr>
          </w:p>
        </w:tc>
      </w:tr>
      <w:tr w:rsidR="00601DA7" w:rsidRPr="00D77082" w14:paraId="04157BD7" w14:textId="77777777" w:rsidTr="00335794">
        <w:trPr>
          <w:jc w:val="center"/>
        </w:trPr>
        <w:tc>
          <w:tcPr>
            <w:tcW w:w="4530" w:type="dxa"/>
            <w:tcBorders>
              <w:top w:val="nil"/>
              <w:left w:val="nil"/>
              <w:bottom w:val="nil"/>
              <w:right w:val="nil"/>
            </w:tcBorders>
          </w:tcPr>
          <w:p w14:paraId="121D699D" w14:textId="4A5B00B3" w:rsidR="00601DA7" w:rsidRPr="000409F5" w:rsidRDefault="00601DA7" w:rsidP="0045532A">
            <w:pPr>
              <w:jc w:val="center"/>
              <w:rPr>
                <w:rFonts w:asciiTheme="minorHAnsi" w:hAnsiTheme="minorHAnsi" w:cs="Arial"/>
                <w:b/>
                <w:bCs/>
                <w:sz w:val="22"/>
                <w:szCs w:val="22"/>
                <w:lang w:val="nl-BE"/>
              </w:rPr>
            </w:pPr>
            <w:r>
              <w:rPr>
                <w:rFonts w:asciiTheme="minorHAnsi" w:hAnsiTheme="minorHAnsi" w:cs="Arial"/>
                <w:b/>
                <w:bCs/>
                <w:sz w:val="22"/>
                <w:szCs w:val="22"/>
                <w:lang w:val="nl-BE"/>
              </w:rPr>
              <w:t>Artikel 53-56</w:t>
            </w:r>
          </w:p>
        </w:tc>
        <w:tc>
          <w:tcPr>
            <w:tcW w:w="577" w:type="dxa"/>
            <w:tcBorders>
              <w:top w:val="nil"/>
              <w:left w:val="nil"/>
              <w:bottom w:val="nil"/>
              <w:right w:val="nil"/>
            </w:tcBorders>
          </w:tcPr>
          <w:p w14:paraId="0D6976BE"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21FD0E2C" w14:textId="18E0FA24"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Articles 53 à 56</w:t>
            </w:r>
          </w:p>
        </w:tc>
      </w:tr>
      <w:tr w:rsidR="00601DA7" w:rsidRPr="00D77082" w14:paraId="26E77BEC" w14:textId="77777777" w:rsidTr="00335794">
        <w:trPr>
          <w:jc w:val="center"/>
        </w:trPr>
        <w:tc>
          <w:tcPr>
            <w:tcW w:w="4530" w:type="dxa"/>
            <w:tcBorders>
              <w:top w:val="nil"/>
              <w:left w:val="nil"/>
              <w:bottom w:val="nil"/>
              <w:right w:val="nil"/>
            </w:tcBorders>
          </w:tcPr>
          <w:p w14:paraId="473C9004"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796DCA08"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03EC9A48" w14:textId="77777777" w:rsidR="00601DA7" w:rsidRPr="00A304CD" w:rsidRDefault="00601DA7" w:rsidP="006730C6">
            <w:pPr>
              <w:jc w:val="both"/>
              <w:rPr>
                <w:rFonts w:asciiTheme="minorHAnsi" w:hAnsiTheme="minorHAnsi" w:cs="Arial"/>
                <w:sz w:val="22"/>
                <w:szCs w:val="22"/>
                <w:lang w:val="nl-BE"/>
              </w:rPr>
            </w:pPr>
          </w:p>
        </w:tc>
      </w:tr>
      <w:tr w:rsidR="00601DA7" w:rsidRPr="008B08FC" w14:paraId="357A9879" w14:textId="77777777" w:rsidTr="00335794">
        <w:trPr>
          <w:jc w:val="center"/>
        </w:trPr>
        <w:tc>
          <w:tcPr>
            <w:tcW w:w="4530" w:type="dxa"/>
            <w:tcBorders>
              <w:top w:val="nil"/>
              <w:left w:val="nil"/>
              <w:bottom w:val="nil"/>
              <w:right w:val="nil"/>
            </w:tcBorders>
          </w:tcPr>
          <w:p w14:paraId="5BF026C1" w14:textId="18B58D07"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 xml:space="preserve">Deze artikelen willen een oplossing bieden voor de magistraten die om welke reden dan ook tijdelijk hun ambt niet kunnen uitoefenen.  Dit kan bijvoorbeeld het geval zijn wanneer de magistraat zijn partner naar het buitenland wil vergezellen, om een pauze te nemen in de professionele activiteiten of om een andere activiteit uit te oefenen, uiteraard binnen de grenzen van de onverenigbaarheden voorzien </w:t>
            </w:r>
            <w:r>
              <w:rPr>
                <w:rFonts w:asciiTheme="minorHAnsi" w:hAnsiTheme="minorHAnsi" w:cs="Arial"/>
                <w:bCs/>
                <w:sz w:val="22"/>
                <w:szCs w:val="22"/>
                <w:lang w:val="nl-BE"/>
              </w:rPr>
              <w:lastRenderedPageBreak/>
              <w:t>in de artikelen 292 tot 300 van het Gerechtelijk Wetboek.</w:t>
            </w:r>
          </w:p>
          <w:p w14:paraId="1B814BBC" w14:textId="52F43795"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Deze mogelijkheid wordt  beperkt in de tijd tot  maximum twee jaar, met name één jaar, aansluitend verlengbaar met nogmaals één jaar.</w:t>
            </w:r>
          </w:p>
          <w:p w14:paraId="2D74AAC7" w14:textId="2C5C2EDE" w:rsidR="00601DA7" w:rsidRDefault="00AE3732" w:rsidP="00CA35A3">
            <w:pPr>
              <w:rPr>
                <w:rFonts w:asciiTheme="minorHAnsi" w:hAnsiTheme="minorHAnsi" w:cs="Arial"/>
                <w:bCs/>
                <w:sz w:val="22"/>
                <w:szCs w:val="22"/>
                <w:lang w:val="nl-BE"/>
              </w:rPr>
            </w:pPr>
            <w:r>
              <w:rPr>
                <w:rFonts w:asciiTheme="minorHAnsi" w:hAnsiTheme="minorHAnsi" w:cs="Arial"/>
                <w:bCs/>
                <w:sz w:val="22"/>
                <w:szCs w:val="22"/>
                <w:lang w:val="nl-BE"/>
              </w:rPr>
              <w:t>D</w:t>
            </w:r>
            <w:r w:rsidR="00601DA7">
              <w:rPr>
                <w:rFonts w:asciiTheme="minorHAnsi" w:hAnsiTheme="minorHAnsi" w:cs="Arial"/>
                <w:bCs/>
                <w:sz w:val="22"/>
                <w:szCs w:val="22"/>
                <w:lang w:val="nl-BE"/>
              </w:rPr>
              <w:t>e korpschef</w:t>
            </w:r>
            <w:r>
              <w:rPr>
                <w:rFonts w:asciiTheme="minorHAnsi" w:hAnsiTheme="minorHAnsi" w:cs="Arial"/>
                <w:bCs/>
                <w:sz w:val="22"/>
                <w:szCs w:val="22"/>
                <w:lang w:val="nl-BE"/>
              </w:rPr>
              <w:t xml:space="preserve"> kan</w:t>
            </w:r>
            <w:r w:rsidR="00601DA7">
              <w:rPr>
                <w:rFonts w:asciiTheme="minorHAnsi" w:hAnsiTheme="minorHAnsi" w:cs="Arial"/>
                <w:bCs/>
                <w:sz w:val="22"/>
                <w:szCs w:val="22"/>
                <w:lang w:val="nl-BE"/>
              </w:rPr>
              <w:t xml:space="preserve"> het verlof weigeren of de start ervan uitstellen met zes maanden en zulks in functie van de noodwendigheden van de dienst.</w:t>
            </w:r>
          </w:p>
          <w:p w14:paraId="73C64798" w14:textId="77777777" w:rsidR="00601DA7" w:rsidRDefault="00601DA7" w:rsidP="00CA35A3">
            <w:pPr>
              <w:rPr>
                <w:rFonts w:asciiTheme="minorHAnsi" w:hAnsiTheme="minorHAnsi" w:cs="Arial"/>
                <w:bCs/>
                <w:sz w:val="22"/>
                <w:szCs w:val="22"/>
                <w:lang w:val="nl-BE"/>
              </w:rPr>
            </w:pPr>
            <w:r>
              <w:rPr>
                <w:rFonts w:asciiTheme="minorHAnsi" w:hAnsiTheme="minorHAnsi" w:cs="Arial"/>
                <w:bCs/>
                <w:sz w:val="22"/>
                <w:szCs w:val="22"/>
                <w:lang w:val="nl-BE"/>
              </w:rPr>
              <w:t>Het verlof is uiteraard onbetaald en wordt niet met een periode van dienstactiviteit gelijkgesteld.</w:t>
            </w:r>
          </w:p>
          <w:p w14:paraId="1989D651" w14:textId="6C7E7339" w:rsidR="00601DA7" w:rsidRPr="0045532A" w:rsidRDefault="00601DA7" w:rsidP="000040A8">
            <w:pPr>
              <w:rPr>
                <w:rFonts w:asciiTheme="minorHAnsi" w:hAnsiTheme="minorHAnsi" w:cs="Arial"/>
                <w:bCs/>
                <w:sz w:val="22"/>
                <w:szCs w:val="22"/>
                <w:lang w:val="nl-BE"/>
              </w:rPr>
            </w:pPr>
            <w:r>
              <w:rPr>
                <w:rFonts w:asciiTheme="minorHAnsi" w:hAnsiTheme="minorHAnsi" w:cs="Arial"/>
                <w:bCs/>
                <w:sz w:val="22"/>
                <w:szCs w:val="22"/>
                <w:lang w:val="nl-BE"/>
              </w:rPr>
              <w:t>Omwille van de verantwoordelijkheden van de korpschef, de houders van een adjunct-mandaat  (overeenkomstig artikel 58bis, 2° en 3° van het Gerechtelijk Wetboek) of van een bijzonder mandaat ( artikel 58bis, 4° van het Gerechtelijk Wetboek) , hebben deze magistraten geen recht op dit verlof tijdens de uitoefening van dit mandaat.</w:t>
            </w:r>
          </w:p>
        </w:tc>
        <w:tc>
          <w:tcPr>
            <w:tcW w:w="577" w:type="dxa"/>
            <w:tcBorders>
              <w:top w:val="nil"/>
              <w:left w:val="nil"/>
              <w:bottom w:val="nil"/>
              <w:right w:val="nil"/>
            </w:tcBorders>
          </w:tcPr>
          <w:p w14:paraId="57EFA323"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09E8FE7D"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 xml:space="preserve">Ces articles entendent apporter une solution aux magistrats qui, pour quelque raison que ce soit, ne peuvent temporairement exercer leur fonction.  Tel peut être notamment le cas lorsque le magistrat souhaite accompagner son/sa partenaire à l’étranger, faire une pause dans ses activités professionnelles ou exercer une autre activité, naturellement dans les limites des </w:t>
            </w:r>
            <w:r w:rsidRPr="004325A0">
              <w:rPr>
                <w:rFonts w:asciiTheme="minorHAnsi" w:hAnsiTheme="minorHAnsi" w:cs="Arial"/>
                <w:sz w:val="22"/>
                <w:szCs w:val="22"/>
              </w:rPr>
              <w:lastRenderedPageBreak/>
              <w:t>incompatibilités visées aux articles 292 à 300 du Code judiciaire.</w:t>
            </w:r>
          </w:p>
          <w:p w14:paraId="3448EE1D" w14:textId="77777777" w:rsidR="0060270F" w:rsidRPr="004325A0" w:rsidRDefault="0060270F" w:rsidP="006730C6">
            <w:pPr>
              <w:jc w:val="both"/>
              <w:rPr>
                <w:rFonts w:asciiTheme="minorHAnsi" w:hAnsiTheme="minorHAnsi" w:cs="Arial"/>
                <w:sz w:val="22"/>
                <w:szCs w:val="22"/>
              </w:rPr>
            </w:pPr>
          </w:p>
          <w:p w14:paraId="4A77B8DB" w14:textId="77777777" w:rsidR="00601DA7" w:rsidRPr="004325A0" w:rsidRDefault="00601DA7" w:rsidP="0060270F">
            <w:pPr>
              <w:rPr>
                <w:rFonts w:asciiTheme="minorHAnsi" w:hAnsiTheme="minorHAnsi" w:cs="Arial"/>
                <w:bCs/>
                <w:sz w:val="22"/>
                <w:szCs w:val="22"/>
              </w:rPr>
            </w:pPr>
            <w:r w:rsidRPr="0060270F">
              <w:rPr>
                <w:rFonts w:asciiTheme="minorHAnsi" w:hAnsiTheme="minorHAnsi" w:cs="Arial"/>
                <w:sz w:val="22"/>
                <w:szCs w:val="22"/>
              </w:rPr>
              <w:t xml:space="preserve">Cette possibilité est limitée à deux ans </w:t>
            </w:r>
            <w:r w:rsidRPr="004325A0">
              <w:rPr>
                <w:rFonts w:asciiTheme="minorHAnsi" w:hAnsiTheme="minorHAnsi" w:cs="Arial"/>
                <w:bCs/>
                <w:sz w:val="22"/>
                <w:szCs w:val="22"/>
              </w:rPr>
              <w:t>maximum, à savoir un an, immédiatement prolongeable une seule fois.</w:t>
            </w:r>
          </w:p>
          <w:p w14:paraId="6DFB9348" w14:textId="1C75BFDF" w:rsidR="00601DA7" w:rsidRPr="004325A0" w:rsidRDefault="00AE3732" w:rsidP="004325A0">
            <w:pPr>
              <w:jc w:val="both"/>
              <w:rPr>
                <w:rFonts w:asciiTheme="minorHAnsi" w:hAnsiTheme="minorHAnsi" w:cs="Arial"/>
                <w:bCs/>
                <w:sz w:val="22"/>
                <w:szCs w:val="22"/>
              </w:rPr>
            </w:pPr>
            <w:r w:rsidRPr="004325A0">
              <w:rPr>
                <w:rFonts w:asciiTheme="minorHAnsi" w:hAnsiTheme="minorHAnsi" w:cs="Arial"/>
                <w:bCs/>
                <w:sz w:val="22"/>
                <w:szCs w:val="22"/>
              </w:rPr>
              <w:t xml:space="preserve"> Le </w:t>
            </w:r>
            <w:r w:rsidR="00601DA7" w:rsidRPr="004325A0">
              <w:rPr>
                <w:rFonts w:asciiTheme="minorHAnsi" w:hAnsiTheme="minorHAnsi" w:cs="Arial"/>
                <w:bCs/>
                <w:sz w:val="22"/>
                <w:szCs w:val="22"/>
              </w:rPr>
              <w:t>chef de corps</w:t>
            </w:r>
            <w:r w:rsidRPr="004325A0">
              <w:rPr>
                <w:rFonts w:asciiTheme="minorHAnsi" w:hAnsiTheme="minorHAnsi" w:cs="Arial"/>
                <w:bCs/>
                <w:sz w:val="22"/>
                <w:szCs w:val="22"/>
              </w:rPr>
              <w:t xml:space="preserve"> peut</w:t>
            </w:r>
            <w:r w:rsidR="00601DA7" w:rsidRPr="004325A0">
              <w:rPr>
                <w:rFonts w:asciiTheme="minorHAnsi" w:hAnsiTheme="minorHAnsi" w:cs="Arial"/>
                <w:bCs/>
                <w:sz w:val="22"/>
                <w:szCs w:val="22"/>
              </w:rPr>
              <w:t xml:space="preserve"> refuser le congé ou retarder le début de ce congé de six mois si les nécessités du service l’imposent.</w:t>
            </w:r>
          </w:p>
          <w:p w14:paraId="674E164F"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Le congé n’est naturellement pas rémunéré et n’est pas assimilé à une période d'activité de service.</w:t>
            </w:r>
          </w:p>
          <w:p w14:paraId="1F525B05" w14:textId="39BAB6C8" w:rsidR="00601DA7" w:rsidRPr="004325A0" w:rsidRDefault="00601DA7" w:rsidP="004325A0">
            <w:pPr>
              <w:jc w:val="both"/>
              <w:rPr>
                <w:rFonts w:asciiTheme="minorHAnsi" w:hAnsiTheme="minorHAnsi" w:cs="Arial"/>
                <w:sz w:val="22"/>
                <w:szCs w:val="22"/>
              </w:rPr>
            </w:pPr>
            <w:r w:rsidRPr="004325A0">
              <w:rPr>
                <w:rFonts w:asciiTheme="minorHAnsi" w:hAnsiTheme="minorHAnsi" w:cs="Arial"/>
                <w:bCs/>
                <w:sz w:val="22"/>
                <w:szCs w:val="22"/>
              </w:rPr>
              <w:t>Eu égard aux responsabilités du chef de corps et des titulaires d’un mandat adjoint (conformément à l’article 58bis, 2° et 3°, du Code judiciaire) ou d’un mandat spécifique (article 58bis, 4°, du Code judiciaire), ces magistrats n’ont pas droit à ce congé durant l’exercice de leur mandat.</w:t>
            </w:r>
          </w:p>
        </w:tc>
      </w:tr>
      <w:tr w:rsidR="00601DA7" w:rsidRPr="008B08FC" w14:paraId="349DE027" w14:textId="77777777" w:rsidTr="00335794">
        <w:trPr>
          <w:jc w:val="center"/>
        </w:trPr>
        <w:tc>
          <w:tcPr>
            <w:tcW w:w="4530" w:type="dxa"/>
            <w:tcBorders>
              <w:top w:val="nil"/>
              <w:left w:val="nil"/>
              <w:bottom w:val="nil"/>
              <w:right w:val="nil"/>
            </w:tcBorders>
          </w:tcPr>
          <w:p w14:paraId="3B3822A3"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7395A865"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4F6A1B15" w14:textId="77777777" w:rsidR="00601DA7" w:rsidRPr="004325A0" w:rsidRDefault="00601DA7" w:rsidP="006730C6">
            <w:pPr>
              <w:jc w:val="both"/>
              <w:rPr>
                <w:rFonts w:asciiTheme="minorHAnsi" w:hAnsiTheme="minorHAnsi" w:cs="Arial"/>
                <w:sz w:val="22"/>
                <w:szCs w:val="22"/>
              </w:rPr>
            </w:pPr>
          </w:p>
        </w:tc>
      </w:tr>
      <w:tr w:rsidR="00601DA7" w:rsidRPr="008B08FC" w14:paraId="7A82B1BF" w14:textId="77777777" w:rsidTr="00335794">
        <w:trPr>
          <w:jc w:val="center"/>
        </w:trPr>
        <w:tc>
          <w:tcPr>
            <w:tcW w:w="4530" w:type="dxa"/>
            <w:tcBorders>
              <w:top w:val="nil"/>
              <w:left w:val="nil"/>
              <w:bottom w:val="nil"/>
              <w:right w:val="nil"/>
            </w:tcBorders>
          </w:tcPr>
          <w:p w14:paraId="27AD04BF" w14:textId="51C5714E" w:rsidR="00601DA7" w:rsidRPr="000409F5" w:rsidRDefault="00601DA7" w:rsidP="000409F5">
            <w:pPr>
              <w:rPr>
                <w:rFonts w:asciiTheme="minorHAnsi" w:hAnsiTheme="minorHAnsi" w:cs="Arial"/>
                <w:b/>
                <w:bCs/>
                <w:sz w:val="22"/>
                <w:szCs w:val="22"/>
                <w:lang w:val="nl-BE"/>
              </w:rPr>
            </w:pPr>
            <w:r>
              <w:rPr>
                <w:rFonts w:asciiTheme="minorHAnsi" w:hAnsiTheme="minorHAnsi" w:cs="Arial"/>
                <w:b/>
                <w:bCs/>
                <w:sz w:val="22"/>
                <w:szCs w:val="22"/>
                <w:lang w:val="nl-BE"/>
              </w:rPr>
              <w:t>Hoofdstuk 13. – Verminderde prestaties voor persoonlijke aangelegenheid.</w:t>
            </w:r>
          </w:p>
        </w:tc>
        <w:tc>
          <w:tcPr>
            <w:tcW w:w="577" w:type="dxa"/>
            <w:tcBorders>
              <w:top w:val="nil"/>
              <w:left w:val="nil"/>
              <w:bottom w:val="nil"/>
              <w:right w:val="nil"/>
            </w:tcBorders>
          </w:tcPr>
          <w:p w14:paraId="339BDF4A"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DD1F3CB" w14:textId="4B02E794" w:rsidR="00601DA7" w:rsidRPr="004325A0" w:rsidRDefault="00601DA7" w:rsidP="006730C6">
            <w:pPr>
              <w:jc w:val="both"/>
              <w:rPr>
                <w:rFonts w:asciiTheme="minorHAnsi" w:hAnsiTheme="minorHAnsi" w:cs="Arial"/>
                <w:b/>
                <w:sz w:val="22"/>
                <w:szCs w:val="22"/>
              </w:rPr>
            </w:pPr>
            <w:r w:rsidRPr="004325A0">
              <w:rPr>
                <w:rFonts w:asciiTheme="minorHAnsi" w:hAnsiTheme="minorHAnsi" w:cs="Arial"/>
                <w:b/>
                <w:sz w:val="22"/>
                <w:szCs w:val="22"/>
              </w:rPr>
              <w:t>Chapitre 13. – Prestations réduites pour convenance personnelle.</w:t>
            </w:r>
          </w:p>
        </w:tc>
      </w:tr>
      <w:tr w:rsidR="00601DA7" w:rsidRPr="008B08FC" w14:paraId="626D8746" w14:textId="77777777" w:rsidTr="00335794">
        <w:trPr>
          <w:jc w:val="center"/>
        </w:trPr>
        <w:tc>
          <w:tcPr>
            <w:tcW w:w="4530" w:type="dxa"/>
            <w:tcBorders>
              <w:top w:val="nil"/>
              <w:left w:val="nil"/>
              <w:bottom w:val="nil"/>
              <w:right w:val="nil"/>
            </w:tcBorders>
          </w:tcPr>
          <w:p w14:paraId="02E9E819"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6279B65C"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7255D8DD" w14:textId="77777777" w:rsidR="00601DA7" w:rsidRPr="004325A0" w:rsidRDefault="00601DA7" w:rsidP="006730C6">
            <w:pPr>
              <w:jc w:val="both"/>
              <w:rPr>
                <w:rFonts w:asciiTheme="minorHAnsi" w:hAnsiTheme="minorHAnsi" w:cs="Arial"/>
                <w:b/>
                <w:sz w:val="22"/>
                <w:szCs w:val="22"/>
              </w:rPr>
            </w:pPr>
          </w:p>
        </w:tc>
      </w:tr>
      <w:tr w:rsidR="00601DA7" w:rsidRPr="00D77082" w14:paraId="17EDADD8" w14:textId="77777777" w:rsidTr="00335794">
        <w:trPr>
          <w:jc w:val="center"/>
        </w:trPr>
        <w:tc>
          <w:tcPr>
            <w:tcW w:w="4530" w:type="dxa"/>
            <w:tcBorders>
              <w:top w:val="nil"/>
              <w:left w:val="nil"/>
              <w:bottom w:val="nil"/>
              <w:right w:val="nil"/>
            </w:tcBorders>
          </w:tcPr>
          <w:p w14:paraId="1EEB8556" w14:textId="7A2FDAAA" w:rsidR="00601DA7" w:rsidRPr="000409F5" w:rsidRDefault="00601DA7" w:rsidP="000040A8">
            <w:pPr>
              <w:jc w:val="center"/>
              <w:rPr>
                <w:rFonts w:asciiTheme="minorHAnsi" w:hAnsiTheme="minorHAnsi" w:cs="Arial"/>
                <w:b/>
                <w:bCs/>
                <w:sz w:val="22"/>
                <w:szCs w:val="22"/>
                <w:lang w:val="nl-BE"/>
              </w:rPr>
            </w:pPr>
            <w:r>
              <w:rPr>
                <w:rFonts w:asciiTheme="minorHAnsi" w:hAnsiTheme="minorHAnsi" w:cs="Arial"/>
                <w:b/>
                <w:bCs/>
                <w:sz w:val="22"/>
                <w:szCs w:val="22"/>
                <w:lang w:val="nl-BE"/>
              </w:rPr>
              <w:t>Artikel 57</w:t>
            </w:r>
          </w:p>
        </w:tc>
        <w:tc>
          <w:tcPr>
            <w:tcW w:w="577" w:type="dxa"/>
            <w:tcBorders>
              <w:top w:val="nil"/>
              <w:left w:val="nil"/>
              <w:bottom w:val="nil"/>
              <w:right w:val="nil"/>
            </w:tcBorders>
          </w:tcPr>
          <w:p w14:paraId="4C670637"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27663AE2" w14:textId="497AF933"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 57</w:t>
            </w:r>
          </w:p>
        </w:tc>
      </w:tr>
      <w:tr w:rsidR="00601DA7" w:rsidRPr="00D77082" w14:paraId="6EBAA813" w14:textId="77777777" w:rsidTr="00335794">
        <w:trPr>
          <w:jc w:val="center"/>
        </w:trPr>
        <w:tc>
          <w:tcPr>
            <w:tcW w:w="4530" w:type="dxa"/>
            <w:tcBorders>
              <w:top w:val="nil"/>
              <w:left w:val="nil"/>
              <w:bottom w:val="nil"/>
              <w:right w:val="nil"/>
            </w:tcBorders>
          </w:tcPr>
          <w:p w14:paraId="143304B9" w14:textId="77777777" w:rsidR="00601DA7" w:rsidRPr="000409F5" w:rsidRDefault="00601DA7" w:rsidP="0011331A">
            <w:pPr>
              <w:jc w:val="both"/>
              <w:rPr>
                <w:rFonts w:asciiTheme="minorHAnsi" w:hAnsiTheme="minorHAnsi" w:cs="Arial"/>
                <w:b/>
                <w:bCs/>
                <w:sz w:val="22"/>
                <w:szCs w:val="22"/>
                <w:lang w:val="nl-BE"/>
              </w:rPr>
            </w:pPr>
          </w:p>
        </w:tc>
        <w:tc>
          <w:tcPr>
            <w:tcW w:w="577" w:type="dxa"/>
            <w:tcBorders>
              <w:top w:val="nil"/>
              <w:left w:val="nil"/>
              <w:bottom w:val="nil"/>
              <w:right w:val="nil"/>
            </w:tcBorders>
          </w:tcPr>
          <w:p w14:paraId="0448EB1A"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C6FF944" w14:textId="77777777" w:rsidR="00601DA7" w:rsidRPr="00A304CD" w:rsidRDefault="00601DA7" w:rsidP="006730C6">
            <w:pPr>
              <w:jc w:val="both"/>
              <w:rPr>
                <w:rFonts w:asciiTheme="minorHAnsi" w:hAnsiTheme="minorHAnsi" w:cs="Arial"/>
                <w:sz w:val="22"/>
                <w:szCs w:val="22"/>
                <w:lang w:val="nl-BE"/>
              </w:rPr>
            </w:pPr>
          </w:p>
        </w:tc>
      </w:tr>
      <w:tr w:rsidR="00601DA7" w:rsidRPr="008B08FC" w14:paraId="3EF4E8B2" w14:textId="77777777" w:rsidTr="00335794">
        <w:trPr>
          <w:jc w:val="center"/>
        </w:trPr>
        <w:tc>
          <w:tcPr>
            <w:tcW w:w="4530" w:type="dxa"/>
            <w:tcBorders>
              <w:top w:val="nil"/>
              <w:left w:val="nil"/>
              <w:bottom w:val="nil"/>
              <w:right w:val="nil"/>
            </w:tcBorders>
          </w:tcPr>
          <w:p w14:paraId="6FE5E938" w14:textId="52B12367" w:rsidR="00601DA7" w:rsidRDefault="00601DA7" w:rsidP="0011331A">
            <w:pPr>
              <w:jc w:val="both"/>
              <w:rPr>
                <w:rFonts w:asciiTheme="minorHAnsi" w:hAnsiTheme="minorHAnsi" w:cs="Arial"/>
                <w:bCs/>
                <w:sz w:val="22"/>
                <w:szCs w:val="22"/>
                <w:lang w:val="nl-BE"/>
              </w:rPr>
            </w:pPr>
            <w:r w:rsidRPr="009E5312">
              <w:rPr>
                <w:rFonts w:asciiTheme="minorHAnsi" w:hAnsiTheme="minorHAnsi" w:cs="Arial"/>
                <w:bCs/>
                <w:sz w:val="22"/>
                <w:szCs w:val="22"/>
                <w:lang w:val="nl-BE"/>
              </w:rPr>
              <w:t>Een mogelijkheid wordt voorzien voor magistraten om hun ambt met verminderde prestaties uit te oefenen</w:t>
            </w:r>
            <w:r>
              <w:rPr>
                <w:rFonts w:asciiTheme="minorHAnsi" w:hAnsiTheme="minorHAnsi" w:cs="Arial"/>
                <w:bCs/>
                <w:sz w:val="22"/>
                <w:szCs w:val="22"/>
                <w:lang w:val="nl-BE"/>
              </w:rPr>
              <w:t>.</w:t>
            </w:r>
          </w:p>
          <w:p w14:paraId="7E1712A8" w14:textId="77777777" w:rsidR="00601DA7" w:rsidRDefault="00601DA7" w:rsidP="0011331A">
            <w:pPr>
              <w:jc w:val="both"/>
              <w:rPr>
                <w:rFonts w:asciiTheme="minorHAnsi" w:hAnsiTheme="minorHAnsi" w:cs="Arial"/>
                <w:bCs/>
                <w:sz w:val="22"/>
                <w:szCs w:val="22"/>
                <w:lang w:val="nl-BE"/>
              </w:rPr>
            </w:pPr>
            <w:r>
              <w:rPr>
                <w:rFonts w:asciiTheme="minorHAnsi" w:hAnsiTheme="minorHAnsi" w:cs="Arial"/>
                <w:bCs/>
                <w:sz w:val="22"/>
                <w:szCs w:val="22"/>
                <w:lang w:val="nl-BE"/>
              </w:rPr>
              <w:t>Het begrip “ persoonlijke aangelegenheid” moet in de ruime betekenis van het woord worden begrepen en vereist geen rechtvaardiging tegenover de korpschef.</w:t>
            </w:r>
          </w:p>
          <w:p w14:paraId="233B67B8" w14:textId="506731C5" w:rsidR="00601DA7" w:rsidRDefault="00601DA7" w:rsidP="0011331A">
            <w:pPr>
              <w:jc w:val="both"/>
              <w:rPr>
                <w:rFonts w:asciiTheme="minorHAnsi" w:hAnsiTheme="minorHAnsi" w:cs="Arial"/>
                <w:bCs/>
                <w:sz w:val="22"/>
                <w:szCs w:val="22"/>
                <w:lang w:val="nl-BE"/>
              </w:rPr>
            </w:pPr>
            <w:r w:rsidRPr="005932E5">
              <w:rPr>
                <w:rFonts w:asciiTheme="minorHAnsi" w:hAnsiTheme="minorHAnsi" w:cs="Arial"/>
                <w:bCs/>
                <w:sz w:val="22"/>
                <w:szCs w:val="22"/>
                <w:lang w:val="nl-BE"/>
              </w:rPr>
              <w:t>Omwille van de verantwoordelijkheden van de korpschef, de houders van een adjunct-</w:t>
            </w:r>
            <w:r>
              <w:rPr>
                <w:rFonts w:asciiTheme="minorHAnsi" w:hAnsiTheme="minorHAnsi" w:cs="Arial"/>
                <w:bCs/>
                <w:sz w:val="22"/>
                <w:szCs w:val="22"/>
                <w:lang w:val="nl-BE"/>
              </w:rPr>
              <w:t>mandaat  (</w:t>
            </w:r>
            <w:r w:rsidRPr="005932E5">
              <w:rPr>
                <w:rFonts w:asciiTheme="minorHAnsi" w:hAnsiTheme="minorHAnsi" w:cs="Arial"/>
                <w:bCs/>
                <w:sz w:val="22"/>
                <w:szCs w:val="22"/>
                <w:lang w:val="nl-BE"/>
              </w:rPr>
              <w:t xml:space="preserve">overeenkomstig artikel 58bis, 2° en 3° van het Gerechtelijk Wetboek) of van een bijzonder mandaat , </w:t>
            </w:r>
            <w:r>
              <w:rPr>
                <w:rFonts w:asciiTheme="minorHAnsi" w:hAnsiTheme="minorHAnsi" w:cs="Arial"/>
                <w:bCs/>
                <w:sz w:val="22"/>
                <w:szCs w:val="22"/>
                <w:lang w:val="nl-BE"/>
              </w:rPr>
              <w:t>kunnen deze magistraten hun ambt niet uitoefenen met deze vorm van verminderde prestaties.</w:t>
            </w:r>
          </w:p>
          <w:p w14:paraId="45546B9C" w14:textId="1592061E" w:rsidR="00601DA7" w:rsidRDefault="00601DA7" w:rsidP="0011331A">
            <w:pPr>
              <w:jc w:val="both"/>
              <w:rPr>
                <w:rFonts w:asciiTheme="minorHAnsi" w:hAnsiTheme="minorHAnsi" w:cs="Arial"/>
                <w:bCs/>
                <w:sz w:val="22"/>
                <w:szCs w:val="22"/>
                <w:lang w:val="nl-BE"/>
              </w:rPr>
            </w:pPr>
            <w:r>
              <w:rPr>
                <w:rFonts w:asciiTheme="minorHAnsi" w:hAnsiTheme="minorHAnsi" w:cs="Arial"/>
                <w:bCs/>
                <w:sz w:val="22"/>
                <w:szCs w:val="22"/>
                <w:lang w:val="nl-BE"/>
              </w:rPr>
              <w:t>Er wordt enkel voorzien in de verminderde prestaties met een halftijds arbeidsregime opdat de goede werking en organisatie van de hoven en rechtbanken niet in het gedrang wordt gebracht.</w:t>
            </w:r>
          </w:p>
          <w:p w14:paraId="20981ADA" w14:textId="0F3F9A70" w:rsidR="00601DA7" w:rsidRDefault="00601DA7" w:rsidP="0011331A">
            <w:pPr>
              <w:jc w:val="both"/>
              <w:rPr>
                <w:rFonts w:asciiTheme="minorHAnsi" w:hAnsiTheme="minorHAnsi" w:cs="Arial"/>
                <w:bCs/>
                <w:sz w:val="22"/>
                <w:szCs w:val="22"/>
                <w:lang w:val="nl-BE"/>
              </w:rPr>
            </w:pPr>
            <w:r>
              <w:rPr>
                <w:rFonts w:asciiTheme="minorHAnsi" w:hAnsiTheme="minorHAnsi" w:cs="Arial"/>
                <w:bCs/>
                <w:sz w:val="22"/>
                <w:szCs w:val="22"/>
                <w:lang w:val="nl-BE"/>
              </w:rPr>
              <w:t>Ook hier is</w:t>
            </w:r>
            <w:r w:rsidR="0011331A">
              <w:rPr>
                <w:rFonts w:asciiTheme="minorHAnsi" w:hAnsiTheme="minorHAnsi" w:cs="Arial"/>
                <w:bCs/>
                <w:sz w:val="22"/>
                <w:szCs w:val="22"/>
                <w:lang w:val="nl-BE"/>
              </w:rPr>
              <w:t xml:space="preserve"> </w:t>
            </w:r>
            <w:r>
              <w:rPr>
                <w:rFonts w:asciiTheme="minorHAnsi" w:hAnsiTheme="minorHAnsi" w:cs="Arial"/>
                <w:bCs/>
                <w:sz w:val="22"/>
                <w:szCs w:val="22"/>
                <w:lang w:val="nl-BE"/>
              </w:rPr>
              <w:t xml:space="preserve">vergunning van de </w:t>
            </w:r>
            <w:r w:rsidR="00AE3732">
              <w:rPr>
                <w:rFonts w:asciiTheme="minorHAnsi" w:hAnsiTheme="minorHAnsi" w:cs="Arial"/>
                <w:bCs/>
                <w:sz w:val="22"/>
                <w:szCs w:val="22"/>
                <w:lang w:val="nl-BE"/>
              </w:rPr>
              <w:t xml:space="preserve">korpschef </w:t>
            </w:r>
            <w:r>
              <w:rPr>
                <w:rFonts w:asciiTheme="minorHAnsi" w:hAnsiTheme="minorHAnsi" w:cs="Arial"/>
                <w:bCs/>
                <w:sz w:val="22"/>
                <w:szCs w:val="22"/>
                <w:lang w:val="nl-BE"/>
              </w:rPr>
              <w:t>vereist die het verlof</w:t>
            </w:r>
            <w:r w:rsidR="00AE3732">
              <w:rPr>
                <w:rFonts w:asciiTheme="minorHAnsi" w:hAnsiTheme="minorHAnsi" w:cs="Arial"/>
                <w:bCs/>
                <w:sz w:val="22"/>
                <w:szCs w:val="22"/>
                <w:lang w:val="nl-BE"/>
              </w:rPr>
              <w:t xml:space="preserve"> </w:t>
            </w:r>
            <w:r>
              <w:rPr>
                <w:rFonts w:asciiTheme="minorHAnsi" w:hAnsiTheme="minorHAnsi" w:cs="Arial"/>
                <w:bCs/>
                <w:sz w:val="22"/>
                <w:szCs w:val="22"/>
                <w:lang w:val="nl-BE"/>
              </w:rPr>
              <w:t>kan weigeren.</w:t>
            </w:r>
          </w:p>
          <w:p w14:paraId="09CEE335" w14:textId="5E814745" w:rsidR="00601DA7" w:rsidRPr="009E5312" w:rsidRDefault="00601DA7" w:rsidP="0011331A">
            <w:pPr>
              <w:jc w:val="both"/>
              <w:rPr>
                <w:rFonts w:asciiTheme="minorHAnsi" w:hAnsiTheme="minorHAnsi" w:cs="Arial"/>
                <w:bCs/>
                <w:sz w:val="22"/>
                <w:szCs w:val="22"/>
                <w:lang w:val="nl-BE"/>
              </w:rPr>
            </w:pPr>
          </w:p>
        </w:tc>
        <w:tc>
          <w:tcPr>
            <w:tcW w:w="577" w:type="dxa"/>
            <w:tcBorders>
              <w:top w:val="nil"/>
              <w:left w:val="nil"/>
              <w:bottom w:val="nil"/>
              <w:right w:val="nil"/>
            </w:tcBorders>
          </w:tcPr>
          <w:p w14:paraId="60EF16EF" w14:textId="77777777" w:rsidR="00601DA7" w:rsidRPr="00A304CD" w:rsidRDefault="00601DA7" w:rsidP="004325A0">
            <w:pPr>
              <w:jc w:val="both"/>
              <w:rPr>
                <w:rFonts w:asciiTheme="minorHAnsi" w:hAnsiTheme="minorHAnsi" w:cs="Arial"/>
                <w:b/>
                <w:sz w:val="22"/>
                <w:szCs w:val="22"/>
                <w:lang w:val="nl-BE"/>
              </w:rPr>
            </w:pPr>
          </w:p>
        </w:tc>
        <w:tc>
          <w:tcPr>
            <w:tcW w:w="4614" w:type="dxa"/>
            <w:tcBorders>
              <w:top w:val="nil"/>
              <w:left w:val="nil"/>
              <w:bottom w:val="nil"/>
              <w:right w:val="nil"/>
            </w:tcBorders>
          </w:tcPr>
          <w:p w14:paraId="0DB6EA9A"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Les magistrats ont la possibilité d’exercer leur fonction par prestations réduites.</w:t>
            </w:r>
          </w:p>
          <w:p w14:paraId="3D52DDF4"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La notion de « convenance personnelle » doit être entendue dans le sens large du terme et ne nécessite aucune justification à l’égard du chef de corps.</w:t>
            </w:r>
          </w:p>
          <w:p w14:paraId="2F19A279"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Eu égard aux responsabilités du chef de corps et des titulaires d’un mandat adjoint (conformément à l’article 58bis, 2° et 3°, du Code judiciaire) ou d’un mandat spécifique, ces magistrats ne peuvent exercer leur fonction avec cette forme de prestations réduites.</w:t>
            </w:r>
          </w:p>
          <w:p w14:paraId="45657D3D" w14:textId="77777777" w:rsidR="0060270F" w:rsidRPr="004325A0" w:rsidRDefault="0060270F" w:rsidP="004325A0">
            <w:pPr>
              <w:jc w:val="both"/>
              <w:rPr>
                <w:rFonts w:asciiTheme="minorHAnsi" w:hAnsiTheme="minorHAnsi" w:cs="Arial"/>
                <w:bCs/>
                <w:sz w:val="22"/>
                <w:szCs w:val="22"/>
              </w:rPr>
            </w:pPr>
          </w:p>
          <w:p w14:paraId="618264E6" w14:textId="77777777" w:rsidR="0060270F" w:rsidRPr="004325A0" w:rsidRDefault="0060270F" w:rsidP="004325A0">
            <w:pPr>
              <w:jc w:val="both"/>
              <w:rPr>
                <w:rFonts w:asciiTheme="minorHAnsi" w:hAnsiTheme="minorHAnsi" w:cs="Arial"/>
                <w:bCs/>
                <w:sz w:val="22"/>
                <w:szCs w:val="22"/>
              </w:rPr>
            </w:pPr>
          </w:p>
          <w:p w14:paraId="057AC4B7"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Seules sont prévues des prestations réduites avec un régime de travail à mi-temps afin de ne pas compromettre le bon fonctionnement et l’organisation des cours et tribunaux.</w:t>
            </w:r>
          </w:p>
          <w:p w14:paraId="6265C04B" w14:textId="77777777" w:rsidR="0060270F" w:rsidRPr="004325A0" w:rsidRDefault="0060270F" w:rsidP="004325A0">
            <w:pPr>
              <w:jc w:val="both"/>
              <w:rPr>
                <w:rFonts w:asciiTheme="minorHAnsi" w:hAnsiTheme="minorHAnsi" w:cs="Arial"/>
                <w:bCs/>
                <w:sz w:val="22"/>
                <w:szCs w:val="22"/>
              </w:rPr>
            </w:pPr>
          </w:p>
          <w:p w14:paraId="51D96244" w14:textId="7B9DB43D" w:rsidR="00601DA7" w:rsidRPr="0060270F" w:rsidRDefault="00601DA7" w:rsidP="004325A0">
            <w:pPr>
              <w:jc w:val="both"/>
              <w:rPr>
                <w:rFonts w:asciiTheme="minorHAnsi" w:hAnsiTheme="minorHAnsi" w:cs="Arial"/>
                <w:bCs/>
                <w:sz w:val="22"/>
                <w:szCs w:val="22"/>
              </w:rPr>
            </w:pPr>
            <w:r w:rsidRPr="0060270F">
              <w:rPr>
                <w:rFonts w:asciiTheme="minorHAnsi" w:hAnsiTheme="minorHAnsi" w:cs="Arial"/>
                <w:bCs/>
                <w:sz w:val="22"/>
                <w:szCs w:val="22"/>
              </w:rPr>
              <w:t xml:space="preserve">Dans ce cas également, l’autorisation du </w:t>
            </w:r>
            <w:r w:rsidR="00AE3732" w:rsidRPr="0060270F">
              <w:rPr>
                <w:rFonts w:asciiTheme="minorHAnsi" w:hAnsiTheme="minorHAnsi" w:cs="Arial"/>
                <w:bCs/>
                <w:sz w:val="22"/>
                <w:szCs w:val="22"/>
              </w:rPr>
              <w:t xml:space="preserve">chef de corps est requise </w:t>
            </w:r>
            <w:r w:rsidRPr="0060270F">
              <w:rPr>
                <w:rFonts w:asciiTheme="minorHAnsi" w:hAnsiTheme="minorHAnsi" w:cs="Arial"/>
                <w:bCs/>
                <w:sz w:val="22"/>
                <w:szCs w:val="22"/>
              </w:rPr>
              <w:t>. Celui-ci peut refuser le congé</w:t>
            </w:r>
            <w:r w:rsidR="00AE3732" w:rsidRPr="0060270F">
              <w:rPr>
                <w:rFonts w:asciiTheme="minorHAnsi" w:hAnsiTheme="minorHAnsi" w:cs="Arial"/>
                <w:bCs/>
                <w:sz w:val="22"/>
                <w:szCs w:val="22"/>
              </w:rPr>
              <w:t xml:space="preserve">. </w:t>
            </w:r>
          </w:p>
          <w:p w14:paraId="4F4FAEE2" w14:textId="77777777" w:rsidR="00601DA7" w:rsidRPr="0060270F" w:rsidRDefault="00601DA7" w:rsidP="004325A0">
            <w:pPr>
              <w:jc w:val="both"/>
              <w:rPr>
                <w:rFonts w:asciiTheme="minorHAnsi" w:hAnsiTheme="minorHAnsi" w:cs="Arial"/>
                <w:sz w:val="22"/>
                <w:szCs w:val="22"/>
              </w:rPr>
            </w:pPr>
          </w:p>
        </w:tc>
      </w:tr>
      <w:tr w:rsidR="00601DA7" w:rsidRPr="00D77082" w14:paraId="10ABA3A0" w14:textId="77777777" w:rsidTr="00335794">
        <w:trPr>
          <w:jc w:val="center"/>
        </w:trPr>
        <w:tc>
          <w:tcPr>
            <w:tcW w:w="4530" w:type="dxa"/>
            <w:tcBorders>
              <w:top w:val="nil"/>
              <w:left w:val="nil"/>
              <w:bottom w:val="nil"/>
              <w:right w:val="nil"/>
            </w:tcBorders>
          </w:tcPr>
          <w:p w14:paraId="548FD146" w14:textId="3725A5AD" w:rsidR="00601DA7" w:rsidRPr="000409F5" w:rsidRDefault="00601DA7" w:rsidP="0019312D">
            <w:pPr>
              <w:jc w:val="center"/>
              <w:rPr>
                <w:rFonts w:asciiTheme="minorHAnsi" w:hAnsiTheme="minorHAnsi" w:cs="Arial"/>
                <w:b/>
                <w:bCs/>
                <w:sz w:val="22"/>
                <w:szCs w:val="22"/>
                <w:lang w:val="nl-BE"/>
              </w:rPr>
            </w:pPr>
            <w:r>
              <w:rPr>
                <w:rFonts w:asciiTheme="minorHAnsi" w:hAnsiTheme="minorHAnsi" w:cs="Arial"/>
                <w:b/>
                <w:bCs/>
                <w:sz w:val="22"/>
                <w:szCs w:val="22"/>
                <w:lang w:val="nl-BE"/>
              </w:rPr>
              <w:lastRenderedPageBreak/>
              <w:t>Artikel 58</w:t>
            </w:r>
          </w:p>
        </w:tc>
        <w:tc>
          <w:tcPr>
            <w:tcW w:w="577" w:type="dxa"/>
            <w:tcBorders>
              <w:top w:val="nil"/>
              <w:left w:val="nil"/>
              <w:bottom w:val="nil"/>
              <w:right w:val="nil"/>
            </w:tcBorders>
          </w:tcPr>
          <w:p w14:paraId="2C5C57C0"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6D9F3B1C" w14:textId="1B9BB6FA"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 58</w:t>
            </w:r>
          </w:p>
        </w:tc>
      </w:tr>
      <w:tr w:rsidR="00601DA7" w:rsidRPr="00D77082" w14:paraId="70863B58" w14:textId="77777777" w:rsidTr="00335794">
        <w:trPr>
          <w:jc w:val="center"/>
        </w:trPr>
        <w:tc>
          <w:tcPr>
            <w:tcW w:w="4530" w:type="dxa"/>
            <w:tcBorders>
              <w:top w:val="nil"/>
              <w:left w:val="nil"/>
              <w:bottom w:val="nil"/>
              <w:right w:val="nil"/>
            </w:tcBorders>
          </w:tcPr>
          <w:p w14:paraId="23B0EDBE"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559D69D7"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2F23274" w14:textId="77777777" w:rsidR="00601DA7" w:rsidRPr="00A304CD" w:rsidRDefault="00601DA7" w:rsidP="006730C6">
            <w:pPr>
              <w:jc w:val="both"/>
              <w:rPr>
                <w:rFonts w:asciiTheme="minorHAnsi" w:hAnsiTheme="minorHAnsi" w:cs="Arial"/>
                <w:sz w:val="22"/>
                <w:szCs w:val="22"/>
                <w:lang w:val="nl-BE"/>
              </w:rPr>
            </w:pPr>
          </w:p>
        </w:tc>
      </w:tr>
      <w:tr w:rsidR="00601DA7" w:rsidRPr="008B08FC" w14:paraId="08BD468D" w14:textId="77777777" w:rsidTr="00335794">
        <w:trPr>
          <w:jc w:val="center"/>
        </w:trPr>
        <w:tc>
          <w:tcPr>
            <w:tcW w:w="4530" w:type="dxa"/>
            <w:tcBorders>
              <w:top w:val="nil"/>
              <w:left w:val="nil"/>
              <w:bottom w:val="nil"/>
              <w:right w:val="nil"/>
            </w:tcBorders>
          </w:tcPr>
          <w:p w14:paraId="662963E9" w14:textId="77777777" w:rsidR="00601DA7" w:rsidRDefault="00601DA7" w:rsidP="0019312D">
            <w:pPr>
              <w:rPr>
                <w:rFonts w:asciiTheme="minorHAnsi" w:hAnsiTheme="minorHAnsi" w:cs="Arial"/>
                <w:bCs/>
                <w:sz w:val="22"/>
                <w:szCs w:val="22"/>
                <w:lang w:val="nl-BE"/>
              </w:rPr>
            </w:pPr>
            <w:r>
              <w:rPr>
                <w:rFonts w:asciiTheme="minorHAnsi" w:hAnsiTheme="minorHAnsi" w:cs="Arial"/>
                <w:bCs/>
                <w:sz w:val="22"/>
                <w:szCs w:val="22"/>
                <w:lang w:val="nl-BE"/>
              </w:rPr>
              <w:t>De mogelijkheid dit verlof uit te oefenen wordt toegekend voor een periode van ten minste drie maanden en ten hoogte vijf jaar.</w:t>
            </w:r>
          </w:p>
          <w:p w14:paraId="689F8971" w14:textId="2529084C" w:rsidR="00601DA7" w:rsidRPr="0019312D" w:rsidRDefault="00601DA7" w:rsidP="0019312D">
            <w:pPr>
              <w:rPr>
                <w:rFonts w:asciiTheme="minorHAnsi" w:hAnsiTheme="minorHAnsi" w:cs="Arial"/>
                <w:bCs/>
                <w:sz w:val="22"/>
                <w:szCs w:val="22"/>
                <w:lang w:val="nl-BE"/>
              </w:rPr>
            </w:pPr>
            <w:r>
              <w:rPr>
                <w:rFonts w:asciiTheme="minorHAnsi" w:hAnsiTheme="minorHAnsi" w:cs="Arial"/>
                <w:bCs/>
                <w:sz w:val="22"/>
                <w:szCs w:val="22"/>
                <w:lang w:val="nl-BE"/>
              </w:rPr>
              <w:t>Het artikel regelt verder de wijze waarop de aanvraag dient te gebeuren.</w:t>
            </w:r>
          </w:p>
        </w:tc>
        <w:tc>
          <w:tcPr>
            <w:tcW w:w="577" w:type="dxa"/>
            <w:tcBorders>
              <w:top w:val="nil"/>
              <w:left w:val="nil"/>
              <w:bottom w:val="nil"/>
              <w:right w:val="nil"/>
            </w:tcBorders>
          </w:tcPr>
          <w:p w14:paraId="4B68923C"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3FC75A5B"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La possibilité d’exercer des prestations réduites est accordée pour une période de trois mois au moins et de cinq ans au plus.</w:t>
            </w:r>
          </w:p>
          <w:p w14:paraId="05BEEE01" w14:textId="5DE21E1D"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L’article régit en outre les modalités de demande.</w:t>
            </w:r>
          </w:p>
        </w:tc>
      </w:tr>
      <w:tr w:rsidR="00601DA7" w:rsidRPr="008B08FC" w14:paraId="4679AC78" w14:textId="77777777" w:rsidTr="00335794">
        <w:trPr>
          <w:jc w:val="center"/>
        </w:trPr>
        <w:tc>
          <w:tcPr>
            <w:tcW w:w="4530" w:type="dxa"/>
            <w:tcBorders>
              <w:top w:val="nil"/>
              <w:left w:val="nil"/>
              <w:bottom w:val="nil"/>
              <w:right w:val="nil"/>
            </w:tcBorders>
          </w:tcPr>
          <w:p w14:paraId="60484CD0"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50B7AD3D"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317DE9A8" w14:textId="77777777" w:rsidR="00601DA7" w:rsidRPr="004325A0" w:rsidRDefault="00601DA7" w:rsidP="006730C6">
            <w:pPr>
              <w:jc w:val="both"/>
              <w:rPr>
                <w:rFonts w:asciiTheme="minorHAnsi" w:hAnsiTheme="minorHAnsi" w:cs="Arial"/>
                <w:sz w:val="22"/>
                <w:szCs w:val="22"/>
              </w:rPr>
            </w:pPr>
          </w:p>
        </w:tc>
      </w:tr>
      <w:tr w:rsidR="00601DA7" w:rsidRPr="00D77082" w14:paraId="263713B6" w14:textId="77777777" w:rsidTr="00335794">
        <w:trPr>
          <w:jc w:val="center"/>
        </w:trPr>
        <w:tc>
          <w:tcPr>
            <w:tcW w:w="4530" w:type="dxa"/>
            <w:tcBorders>
              <w:top w:val="nil"/>
              <w:left w:val="nil"/>
              <w:bottom w:val="nil"/>
              <w:right w:val="nil"/>
            </w:tcBorders>
          </w:tcPr>
          <w:p w14:paraId="44DA5AA6" w14:textId="69E724CB" w:rsidR="00601DA7" w:rsidRPr="000409F5" w:rsidRDefault="00601DA7" w:rsidP="0019312D">
            <w:pPr>
              <w:jc w:val="center"/>
              <w:rPr>
                <w:rFonts w:asciiTheme="minorHAnsi" w:hAnsiTheme="minorHAnsi" w:cs="Arial"/>
                <w:b/>
                <w:bCs/>
                <w:sz w:val="22"/>
                <w:szCs w:val="22"/>
                <w:lang w:val="nl-BE"/>
              </w:rPr>
            </w:pPr>
            <w:r>
              <w:rPr>
                <w:rFonts w:asciiTheme="minorHAnsi" w:hAnsiTheme="minorHAnsi" w:cs="Arial"/>
                <w:b/>
                <w:bCs/>
                <w:sz w:val="22"/>
                <w:szCs w:val="22"/>
                <w:lang w:val="nl-BE"/>
              </w:rPr>
              <w:t>Artikel 59</w:t>
            </w:r>
          </w:p>
        </w:tc>
        <w:tc>
          <w:tcPr>
            <w:tcW w:w="577" w:type="dxa"/>
            <w:tcBorders>
              <w:top w:val="nil"/>
              <w:left w:val="nil"/>
              <w:bottom w:val="nil"/>
              <w:right w:val="nil"/>
            </w:tcBorders>
          </w:tcPr>
          <w:p w14:paraId="07D47118"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C035093" w14:textId="46AA1C32"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 59</w:t>
            </w:r>
          </w:p>
        </w:tc>
      </w:tr>
      <w:tr w:rsidR="00601DA7" w:rsidRPr="00D77082" w14:paraId="714E8241" w14:textId="77777777" w:rsidTr="00335794">
        <w:trPr>
          <w:jc w:val="center"/>
        </w:trPr>
        <w:tc>
          <w:tcPr>
            <w:tcW w:w="4530" w:type="dxa"/>
            <w:tcBorders>
              <w:top w:val="nil"/>
              <w:left w:val="nil"/>
              <w:bottom w:val="nil"/>
              <w:right w:val="nil"/>
            </w:tcBorders>
          </w:tcPr>
          <w:p w14:paraId="29FBEDC8"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40DDE221"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B38E8FA" w14:textId="77777777" w:rsidR="00601DA7" w:rsidRPr="00A304CD" w:rsidRDefault="00601DA7" w:rsidP="006730C6">
            <w:pPr>
              <w:jc w:val="both"/>
              <w:rPr>
                <w:rFonts w:asciiTheme="minorHAnsi" w:hAnsiTheme="minorHAnsi" w:cs="Arial"/>
                <w:sz w:val="22"/>
                <w:szCs w:val="22"/>
                <w:lang w:val="nl-BE"/>
              </w:rPr>
            </w:pPr>
          </w:p>
        </w:tc>
      </w:tr>
      <w:tr w:rsidR="00601DA7" w:rsidRPr="008B08FC" w14:paraId="32F8AE1A" w14:textId="77777777" w:rsidTr="00335794">
        <w:trPr>
          <w:jc w:val="center"/>
        </w:trPr>
        <w:tc>
          <w:tcPr>
            <w:tcW w:w="4530" w:type="dxa"/>
            <w:tcBorders>
              <w:top w:val="nil"/>
              <w:left w:val="nil"/>
              <w:bottom w:val="nil"/>
              <w:right w:val="nil"/>
            </w:tcBorders>
          </w:tcPr>
          <w:p w14:paraId="0FE52D8C" w14:textId="6611072F"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Gedurende de periode van de verminderde prestaties bevindt de magistraat zich in non-activiteit en zal hij dus enkel de wedde ontvangen voor de verminderde prestaties.</w:t>
            </w:r>
          </w:p>
          <w:p w14:paraId="6BE7E3BC" w14:textId="364D802C" w:rsidR="00601DA7" w:rsidRPr="0019312D"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De onverenigbaarheden bepaald in de artikelen 292 tot 300 van het Gerechtelijk Wetboek blijven onverkort gelden.</w:t>
            </w:r>
          </w:p>
        </w:tc>
        <w:tc>
          <w:tcPr>
            <w:tcW w:w="577" w:type="dxa"/>
            <w:tcBorders>
              <w:top w:val="nil"/>
              <w:left w:val="nil"/>
              <w:bottom w:val="nil"/>
              <w:right w:val="nil"/>
            </w:tcBorders>
          </w:tcPr>
          <w:p w14:paraId="3A188155"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070885F4"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Durant la période de prestations réduites, le magistrat est en non-activité et ne recevra donc que le traitement correspondant aux prestations réduites.</w:t>
            </w:r>
          </w:p>
          <w:p w14:paraId="59267238" w14:textId="6D07A8AC" w:rsidR="00601DA7" w:rsidRPr="004325A0" w:rsidRDefault="00601DA7" w:rsidP="004325A0">
            <w:pPr>
              <w:jc w:val="both"/>
              <w:rPr>
                <w:rFonts w:asciiTheme="minorHAnsi" w:hAnsiTheme="minorHAnsi" w:cs="Arial"/>
                <w:sz w:val="22"/>
                <w:szCs w:val="22"/>
              </w:rPr>
            </w:pPr>
            <w:r w:rsidRPr="004325A0">
              <w:rPr>
                <w:rFonts w:asciiTheme="minorHAnsi" w:hAnsiTheme="minorHAnsi" w:cs="Arial"/>
                <w:bCs/>
                <w:sz w:val="22"/>
                <w:szCs w:val="22"/>
              </w:rPr>
              <w:t>Les incompatibilités visées aux articles 292 à 300 du Code judiciaire restent intégralement d'application.</w:t>
            </w:r>
          </w:p>
        </w:tc>
      </w:tr>
      <w:tr w:rsidR="00601DA7" w:rsidRPr="008B08FC" w14:paraId="5A02FC38" w14:textId="77777777" w:rsidTr="00335794">
        <w:trPr>
          <w:jc w:val="center"/>
        </w:trPr>
        <w:tc>
          <w:tcPr>
            <w:tcW w:w="4530" w:type="dxa"/>
            <w:tcBorders>
              <w:top w:val="nil"/>
              <w:left w:val="nil"/>
              <w:bottom w:val="nil"/>
              <w:right w:val="nil"/>
            </w:tcBorders>
          </w:tcPr>
          <w:p w14:paraId="093BFA88"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5D06FA23"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6FB6FC89" w14:textId="77777777" w:rsidR="00601DA7" w:rsidRPr="004325A0" w:rsidRDefault="00601DA7" w:rsidP="006730C6">
            <w:pPr>
              <w:jc w:val="both"/>
              <w:rPr>
                <w:rFonts w:asciiTheme="minorHAnsi" w:hAnsiTheme="minorHAnsi" w:cs="Arial"/>
                <w:sz w:val="22"/>
                <w:szCs w:val="22"/>
              </w:rPr>
            </w:pPr>
          </w:p>
        </w:tc>
      </w:tr>
      <w:tr w:rsidR="00601DA7" w:rsidRPr="00D77082" w14:paraId="13E757B9" w14:textId="77777777" w:rsidTr="00335794">
        <w:trPr>
          <w:jc w:val="center"/>
        </w:trPr>
        <w:tc>
          <w:tcPr>
            <w:tcW w:w="4530" w:type="dxa"/>
            <w:tcBorders>
              <w:top w:val="nil"/>
              <w:left w:val="nil"/>
              <w:bottom w:val="nil"/>
              <w:right w:val="nil"/>
            </w:tcBorders>
          </w:tcPr>
          <w:p w14:paraId="7EEEBC7D" w14:textId="0E98BC20" w:rsidR="00601DA7" w:rsidRPr="000409F5" w:rsidRDefault="00601DA7" w:rsidP="00D45126">
            <w:pPr>
              <w:jc w:val="center"/>
              <w:rPr>
                <w:rFonts w:asciiTheme="minorHAnsi" w:hAnsiTheme="minorHAnsi" w:cs="Arial"/>
                <w:b/>
                <w:bCs/>
                <w:sz w:val="22"/>
                <w:szCs w:val="22"/>
                <w:lang w:val="nl-BE"/>
              </w:rPr>
            </w:pPr>
            <w:r>
              <w:rPr>
                <w:rFonts w:asciiTheme="minorHAnsi" w:hAnsiTheme="minorHAnsi" w:cs="Arial"/>
                <w:b/>
                <w:bCs/>
                <w:sz w:val="22"/>
                <w:szCs w:val="22"/>
                <w:lang w:val="nl-BE"/>
              </w:rPr>
              <w:t>Artikel 60</w:t>
            </w:r>
          </w:p>
        </w:tc>
        <w:tc>
          <w:tcPr>
            <w:tcW w:w="577" w:type="dxa"/>
            <w:tcBorders>
              <w:top w:val="nil"/>
              <w:left w:val="nil"/>
              <w:bottom w:val="nil"/>
              <w:right w:val="nil"/>
            </w:tcBorders>
          </w:tcPr>
          <w:p w14:paraId="27C203CB"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9184A4D" w14:textId="59DEAFD1"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 60</w:t>
            </w:r>
          </w:p>
        </w:tc>
      </w:tr>
      <w:tr w:rsidR="00601DA7" w:rsidRPr="00D77082" w14:paraId="3F640EB3" w14:textId="77777777" w:rsidTr="00335794">
        <w:trPr>
          <w:jc w:val="center"/>
        </w:trPr>
        <w:tc>
          <w:tcPr>
            <w:tcW w:w="4530" w:type="dxa"/>
            <w:tcBorders>
              <w:top w:val="nil"/>
              <w:left w:val="nil"/>
              <w:bottom w:val="nil"/>
              <w:right w:val="nil"/>
            </w:tcBorders>
          </w:tcPr>
          <w:p w14:paraId="2D1D0F54"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4EE1C90E"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6EAF920" w14:textId="77777777" w:rsidR="00601DA7" w:rsidRPr="00A304CD" w:rsidRDefault="00601DA7" w:rsidP="006730C6">
            <w:pPr>
              <w:jc w:val="both"/>
              <w:rPr>
                <w:rFonts w:asciiTheme="minorHAnsi" w:hAnsiTheme="minorHAnsi" w:cs="Arial"/>
                <w:sz w:val="22"/>
                <w:szCs w:val="22"/>
                <w:lang w:val="nl-BE"/>
              </w:rPr>
            </w:pPr>
          </w:p>
        </w:tc>
      </w:tr>
      <w:tr w:rsidR="00601DA7" w:rsidRPr="008B08FC" w14:paraId="496FB5FE" w14:textId="77777777" w:rsidTr="00335794">
        <w:trPr>
          <w:jc w:val="center"/>
        </w:trPr>
        <w:tc>
          <w:tcPr>
            <w:tcW w:w="4530" w:type="dxa"/>
            <w:tcBorders>
              <w:top w:val="nil"/>
              <w:left w:val="nil"/>
              <w:bottom w:val="nil"/>
              <w:right w:val="nil"/>
            </w:tcBorders>
          </w:tcPr>
          <w:p w14:paraId="7C94CD34" w14:textId="6234FBAB" w:rsidR="00601DA7" w:rsidRPr="00137393" w:rsidRDefault="00601DA7" w:rsidP="00137393">
            <w:pPr>
              <w:rPr>
                <w:rFonts w:asciiTheme="minorHAnsi" w:hAnsiTheme="minorHAnsi" w:cs="Arial"/>
                <w:bCs/>
                <w:sz w:val="22"/>
                <w:szCs w:val="22"/>
                <w:lang w:val="nl-BE"/>
              </w:rPr>
            </w:pPr>
            <w:r>
              <w:rPr>
                <w:rFonts w:asciiTheme="minorHAnsi" w:hAnsiTheme="minorHAnsi" w:cs="Arial"/>
                <w:bCs/>
                <w:sz w:val="22"/>
                <w:szCs w:val="22"/>
                <w:lang w:val="nl-BE"/>
              </w:rPr>
              <w:t xml:space="preserve">Wanneer de magistraat bepaalde andere types van verlof opneemt zullen de verminderde prestaties worden opgeschort.  Het betreft het </w:t>
            </w:r>
            <w:r w:rsidRPr="00137393">
              <w:rPr>
                <w:rFonts w:asciiTheme="minorHAnsi" w:hAnsiTheme="minorHAnsi" w:cs="Arial"/>
                <w:bCs/>
                <w:sz w:val="22"/>
                <w:szCs w:val="22"/>
                <w:lang w:val="nl-BE"/>
              </w:rPr>
              <w:t>moederschapsverlof, vaderschapsverlof, ouderschapsverlof, adoptieverlof en de verminderde prestaties wegens medische redenen</w:t>
            </w:r>
            <w:r>
              <w:rPr>
                <w:rFonts w:asciiTheme="minorHAnsi" w:hAnsiTheme="minorHAnsi" w:cs="Arial"/>
                <w:bCs/>
                <w:sz w:val="22"/>
                <w:szCs w:val="22"/>
                <w:lang w:val="nl-BE"/>
              </w:rPr>
              <w:t>.</w:t>
            </w:r>
          </w:p>
        </w:tc>
        <w:tc>
          <w:tcPr>
            <w:tcW w:w="577" w:type="dxa"/>
            <w:tcBorders>
              <w:top w:val="nil"/>
              <w:left w:val="nil"/>
              <w:bottom w:val="nil"/>
              <w:right w:val="nil"/>
            </w:tcBorders>
          </w:tcPr>
          <w:p w14:paraId="73913E78"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26168818" w14:textId="4F0BBCF7" w:rsidR="00601DA7" w:rsidRPr="004325A0" w:rsidRDefault="00601DA7" w:rsidP="004325A0">
            <w:pPr>
              <w:jc w:val="both"/>
              <w:rPr>
                <w:rFonts w:asciiTheme="minorHAnsi" w:hAnsiTheme="minorHAnsi" w:cs="Arial"/>
                <w:sz w:val="22"/>
                <w:szCs w:val="22"/>
              </w:rPr>
            </w:pPr>
            <w:r w:rsidRPr="004325A0">
              <w:rPr>
                <w:rFonts w:asciiTheme="minorHAnsi" w:hAnsiTheme="minorHAnsi" w:cs="Arial"/>
                <w:bCs/>
                <w:sz w:val="22"/>
                <w:szCs w:val="22"/>
              </w:rPr>
              <w:t>Les prestations réduites sont suspendues lorsque le magistrat prend certains autres types de congé.  Il s’agit du congé de maternité, du congé de paternité, du congé parental, du congé d'adoption et des prestations réduites pour raisons médicales.</w:t>
            </w:r>
          </w:p>
        </w:tc>
      </w:tr>
      <w:tr w:rsidR="00601DA7" w:rsidRPr="008B08FC" w14:paraId="745ABA5F" w14:textId="77777777" w:rsidTr="00335794">
        <w:trPr>
          <w:jc w:val="center"/>
        </w:trPr>
        <w:tc>
          <w:tcPr>
            <w:tcW w:w="4530" w:type="dxa"/>
            <w:tcBorders>
              <w:top w:val="nil"/>
              <w:left w:val="nil"/>
              <w:bottom w:val="nil"/>
              <w:right w:val="nil"/>
            </w:tcBorders>
          </w:tcPr>
          <w:p w14:paraId="5DA5B0BB"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3879DF82"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36805572" w14:textId="77777777" w:rsidR="00601DA7" w:rsidRPr="004325A0" w:rsidRDefault="00601DA7" w:rsidP="006730C6">
            <w:pPr>
              <w:jc w:val="both"/>
              <w:rPr>
                <w:rFonts w:asciiTheme="minorHAnsi" w:hAnsiTheme="minorHAnsi" w:cs="Arial"/>
                <w:sz w:val="22"/>
                <w:szCs w:val="22"/>
              </w:rPr>
            </w:pPr>
          </w:p>
        </w:tc>
      </w:tr>
      <w:tr w:rsidR="00601DA7" w:rsidRPr="00D77082" w14:paraId="35F9A6CD" w14:textId="77777777" w:rsidTr="00335794">
        <w:trPr>
          <w:jc w:val="center"/>
        </w:trPr>
        <w:tc>
          <w:tcPr>
            <w:tcW w:w="4530" w:type="dxa"/>
            <w:tcBorders>
              <w:top w:val="nil"/>
              <w:left w:val="nil"/>
              <w:bottom w:val="nil"/>
              <w:right w:val="nil"/>
            </w:tcBorders>
          </w:tcPr>
          <w:p w14:paraId="57ACC50C" w14:textId="04D56371" w:rsidR="00601DA7" w:rsidRPr="000409F5" w:rsidRDefault="00601DA7" w:rsidP="00137393">
            <w:pPr>
              <w:jc w:val="center"/>
              <w:rPr>
                <w:rFonts w:asciiTheme="minorHAnsi" w:hAnsiTheme="minorHAnsi" w:cs="Arial"/>
                <w:b/>
                <w:bCs/>
                <w:sz w:val="22"/>
                <w:szCs w:val="22"/>
                <w:lang w:val="nl-BE"/>
              </w:rPr>
            </w:pPr>
            <w:r>
              <w:rPr>
                <w:rFonts w:asciiTheme="minorHAnsi" w:hAnsiTheme="minorHAnsi" w:cs="Arial"/>
                <w:b/>
                <w:bCs/>
                <w:sz w:val="22"/>
                <w:szCs w:val="22"/>
                <w:lang w:val="nl-BE"/>
              </w:rPr>
              <w:t>Artikel 61</w:t>
            </w:r>
          </w:p>
        </w:tc>
        <w:tc>
          <w:tcPr>
            <w:tcW w:w="577" w:type="dxa"/>
            <w:tcBorders>
              <w:top w:val="nil"/>
              <w:left w:val="nil"/>
              <w:bottom w:val="nil"/>
              <w:right w:val="nil"/>
            </w:tcBorders>
          </w:tcPr>
          <w:p w14:paraId="1A1044FD"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D335966" w14:textId="105D39FB"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 61</w:t>
            </w:r>
          </w:p>
        </w:tc>
      </w:tr>
      <w:tr w:rsidR="00601DA7" w:rsidRPr="00D77082" w14:paraId="2FF748ED" w14:textId="77777777" w:rsidTr="00335794">
        <w:trPr>
          <w:jc w:val="center"/>
        </w:trPr>
        <w:tc>
          <w:tcPr>
            <w:tcW w:w="4530" w:type="dxa"/>
            <w:tcBorders>
              <w:top w:val="nil"/>
              <w:left w:val="nil"/>
              <w:bottom w:val="nil"/>
              <w:right w:val="nil"/>
            </w:tcBorders>
          </w:tcPr>
          <w:p w14:paraId="4580CCFB"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79449019"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65903E5" w14:textId="77777777" w:rsidR="00601DA7" w:rsidRPr="00A304CD" w:rsidRDefault="00601DA7" w:rsidP="006730C6">
            <w:pPr>
              <w:jc w:val="both"/>
              <w:rPr>
                <w:rFonts w:asciiTheme="minorHAnsi" w:hAnsiTheme="minorHAnsi" w:cs="Arial"/>
                <w:sz w:val="22"/>
                <w:szCs w:val="22"/>
                <w:lang w:val="nl-BE"/>
              </w:rPr>
            </w:pPr>
          </w:p>
        </w:tc>
      </w:tr>
      <w:tr w:rsidR="00601DA7" w:rsidRPr="008B08FC" w14:paraId="2B8FD52E" w14:textId="77777777" w:rsidTr="00335794">
        <w:trPr>
          <w:jc w:val="center"/>
        </w:trPr>
        <w:tc>
          <w:tcPr>
            <w:tcW w:w="4530" w:type="dxa"/>
            <w:tcBorders>
              <w:top w:val="nil"/>
              <w:left w:val="nil"/>
              <w:bottom w:val="nil"/>
              <w:right w:val="nil"/>
            </w:tcBorders>
          </w:tcPr>
          <w:p w14:paraId="1B75C30B" w14:textId="0FC8477A"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Het spreekt voor zich dat wanneer de magistraat in een andere functie binnen de rechterlijke orde wordt benoemd of aangewezen een einde wordt gemaakt aan de verminderde prestaties.</w:t>
            </w:r>
          </w:p>
          <w:p w14:paraId="3CB572AE" w14:textId="24C6D6C4" w:rsidR="00601DA7" w:rsidRPr="00137393" w:rsidRDefault="00601DA7" w:rsidP="000409F5">
            <w:pPr>
              <w:rPr>
                <w:rFonts w:asciiTheme="minorHAnsi" w:hAnsiTheme="minorHAnsi" w:cs="Arial"/>
                <w:bCs/>
                <w:sz w:val="22"/>
                <w:szCs w:val="22"/>
                <w:lang w:val="nl-BE"/>
              </w:rPr>
            </w:pPr>
          </w:p>
        </w:tc>
        <w:tc>
          <w:tcPr>
            <w:tcW w:w="577" w:type="dxa"/>
            <w:tcBorders>
              <w:top w:val="nil"/>
              <w:left w:val="nil"/>
              <w:bottom w:val="nil"/>
              <w:right w:val="nil"/>
            </w:tcBorders>
          </w:tcPr>
          <w:p w14:paraId="17FD5B19"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63861B63" w14:textId="77777777" w:rsidR="00601DA7" w:rsidRPr="004325A0" w:rsidRDefault="00601DA7" w:rsidP="0060270F">
            <w:pPr>
              <w:rPr>
                <w:rFonts w:asciiTheme="minorHAnsi" w:hAnsiTheme="minorHAnsi" w:cs="Arial"/>
                <w:bCs/>
                <w:sz w:val="22"/>
                <w:szCs w:val="22"/>
              </w:rPr>
            </w:pPr>
            <w:r w:rsidRPr="004325A0">
              <w:rPr>
                <w:rFonts w:asciiTheme="minorHAnsi" w:hAnsiTheme="minorHAnsi" w:cs="Arial"/>
                <w:bCs/>
                <w:sz w:val="22"/>
                <w:szCs w:val="22"/>
              </w:rPr>
              <w:t>Il va de soi que la nomination ou la désignation du magistrat dans une autre fonction au sein de l’Ordre judiciaire met fin aux prestations réduites.</w:t>
            </w:r>
          </w:p>
          <w:p w14:paraId="6D9C9869" w14:textId="77777777" w:rsidR="00601DA7" w:rsidRPr="004325A0" w:rsidRDefault="00601DA7" w:rsidP="006730C6">
            <w:pPr>
              <w:jc w:val="both"/>
              <w:rPr>
                <w:rFonts w:asciiTheme="minorHAnsi" w:hAnsiTheme="minorHAnsi" w:cs="Arial"/>
                <w:sz w:val="22"/>
                <w:szCs w:val="22"/>
              </w:rPr>
            </w:pPr>
          </w:p>
        </w:tc>
      </w:tr>
      <w:tr w:rsidR="00601DA7" w:rsidRPr="008B08FC" w14:paraId="69B8F10E" w14:textId="77777777" w:rsidTr="00335794">
        <w:trPr>
          <w:jc w:val="center"/>
        </w:trPr>
        <w:tc>
          <w:tcPr>
            <w:tcW w:w="4530" w:type="dxa"/>
            <w:tcBorders>
              <w:top w:val="nil"/>
              <w:left w:val="nil"/>
              <w:bottom w:val="nil"/>
              <w:right w:val="nil"/>
            </w:tcBorders>
          </w:tcPr>
          <w:p w14:paraId="47F201E1" w14:textId="32521BD6" w:rsidR="00601DA7" w:rsidRPr="000409F5" w:rsidRDefault="00601DA7" w:rsidP="000409F5">
            <w:pPr>
              <w:rPr>
                <w:rFonts w:asciiTheme="minorHAnsi" w:hAnsiTheme="minorHAnsi" w:cs="Arial"/>
                <w:b/>
                <w:bCs/>
                <w:sz w:val="22"/>
                <w:szCs w:val="22"/>
                <w:lang w:val="nl-BE"/>
              </w:rPr>
            </w:pPr>
            <w:r>
              <w:rPr>
                <w:rFonts w:asciiTheme="minorHAnsi" w:hAnsiTheme="minorHAnsi" w:cs="Arial"/>
                <w:b/>
                <w:bCs/>
                <w:sz w:val="22"/>
                <w:szCs w:val="22"/>
                <w:lang w:val="nl-BE"/>
              </w:rPr>
              <w:t>Hoofdstuk 14. – Wijzigingen van het Gerechtelijk Wetboek.</w:t>
            </w:r>
          </w:p>
        </w:tc>
        <w:tc>
          <w:tcPr>
            <w:tcW w:w="577" w:type="dxa"/>
            <w:tcBorders>
              <w:top w:val="nil"/>
              <w:left w:val="nil"/>
              <w:bottom w:val="nil"/>
              <w:right w:val="nil"/>
            </w:tcBorders>
          </w:tcPr>
          <w:p w14:paraId="2A3EE91C"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A819EE1" w14:textId="2AD59090" w:rsidR="00601DA7" w:rsidRPr="004325A0" w:rsidRDefault="00601DA7" w:rsidP="006730C6">
            <w:pPr>
              <w:jc w:val="both"/>
              <w:rPr>
                <w:rFonts w:asciiTheme="minorHAnsi" w:hAnsiTheme="minorHAnsi" w:cs="Arial"/>
                <w:b/>
                <w:sz w:val="22"/>
                <w:szCs w:val="22"/>
              </w:rPr>
            </w:pPr>
            <w:r w:rsidRPr="004325A0">
              <w:rPr>
                <w:rFonts w:asciiTheme="minorHAnsi" w:hAnsiTheme="minorHAnsi" w:cs="Arial"/>
                <w:b/>
                <w:sz w:val="22"/>
                <w:szCs w:val="22"/>
              </w:rPr>
              <w:t>Chapitre 14. – Modifications du Code judiciaire.</w:t>
            </w:r>
          </w:p>
        </w:tc>
      </w:tr>
      <w:tr w:rsidR="00601DA7" w:rsidRPr="008B08FC" w14:paraId="37CF892A" w14:textId="77777777" w:rsidTr="00335794">
        <w:trPr>
          <w:jc w:val="center"/>
        </w:trPr>
        <w:tc>
          <w:tcPr>
            <w:tcW w:w="4530" w:type="dxa"/>
            <w:tcBorders>
              <w:top w:val="nil"/>
              <w:left w:val="nil"/>
              <w:bottom w:val="nil"/>
              <w:right w:val="nil"/>
            </w:tcBorders>
          </w:tcPr>
          <w:p w14:paraId="7704A5B0"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08553798"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48427000" w14:textId="77777777" w:rsidR="00601DA7" w:rsidRPr="004325A0" w:rsidRDefault="00601DA7" w:rsidP="006730C6">
            <w:pPr>
              <w:jc w:val="both"/>
              <w:rPr>
                <w:rFonts w:asciiTheme="minorHAnsi" w:hAnsiTheme="minorHAnsi" w:cs="Arial"/>
                <w:b/>
                <w:sz w:val="22"/>
                <w:szCs w:val="22"/>
              </w:rPr>
            </w:pPr>
          </w:p>
        </w:tc>
      </w:tr>
      <w:tr w:rsidR="00601DA7" w:rsidRPr="00F730C7" w14:paraId="43F1C5E7" w14:textId="77777777" w:rsidTr="00335794">
        <w:trPr>
          <w:jc w:val="center"/>
        </w:trPr>
        <w:tc>
          <w:tcPr>
            <w:tcW w:w="4530" w:type="dxa"/>
            <w:tcBorders>
              <w:top w:val="nil"/>
              <w:left w:val="nil"/>
              <w:bottom w:val="nil"/>
              <w:right w:val="nil"/>
            </w:tcBorders>
          </w:tcPr>
          <w:p w14:paraId="2FCDEFF1" w14:textId="0DE03E3A" w:rsidR="00601DA7" w:rsidRPr="000409F5" w:rsidRDefault="00601DA7" w:rsidP="00F730C7">
            <w:pPr>
              <w:jc w:val="center"/>
              <w:rPr>
                <w:rFonts w:asciiTheme="minorHAnsi" w:hAnsiTheme="minorHAnsi" w:cs="Arial"/>
                <w:b/>
                <w:bCs/>
                <w:sz w:val="22"/>
                <w:szCs w:val="22"/>
                <w:lang w:val="nl-BE"/>
              </w:rPr>
            </w:pPr>
            <w:r>
              <w:rPr>
                <w:rFonts w:asciiTheme="minorHAnsi" w:hAnsiTheme="minorHAnsi" w:cs="Arial"/>
                <w:b/>
                <w:bCs/>
                <w:sz w:val="22"/>
                <w:szCs w:val="22"/>
                <w:lang w:val="nl-BE"/>
              </w:rPr>
              <w:t>Artikel 62</w:t>
            </w:r>
          </w:p>
        </w:tc>
        <w:tc>
          <w:tcPr>
            <w:tcW w:w="577" w:type="dxa"/>
            <w:tcBorders>
              <w:top w:val="nil"/>
              <w:left w:val="nil"/>
              <w:bottom w:val="nil"/>
              <w:right w:val="nil"/>
            </w:tcBorders>
          </w:tcPr>
          <w:p w14:paraId="0A7AC8AC"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237112FA" w14:textId="5E17B7DB"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 62</w:t>
            </w:r>
          </w:p>
        </w:tc>
      </w:tr>
      <w:tr w:rsidR="00601DA7" w:rsidRPr="00F730C7" w14:paraId="3D58C876" w14:textId="77777777" w:rsidTr="00335794">
        <w:trPr>
          <w:jc w:val="center"/>
        </w:trPr>
        <w:tc>
          <w:tcPr>
            <w:tcW w:w="4530" w:type="dxa"/>
            <w:tcBorders>
              <w:top w:val="nil"/>
              <w:left w:val="nil"/>
              <w:bottom w:val="nil"/>
              <w:right w:val="nil"/>
            </w:tcBorders>
          </w:tcPr>
          <w:p w14:paraId="2D421AE4"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5C0E6CDA"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3072C0BC" w14:textId="77777777" w:rsidR="00601DA7" w:rsidRPr="00A304CD" w:rsidRDefault="00601DA7" w:rsidP="006730C6">
            <w:pPr>
              <w:jc w:val="both"/>
              <w:rPr>
                <w:rFonts w:asciiTheme="minorHAnsi" w:hAnsiTheme="minorHAnsi" w:cs="Arial"/>
                <w:sz w:val="22"/>
                <w:szCs w:val="22"/>
                <w:lang w:val="nl-BE"/>
              </w:rPr>
            </w:pPr>
          </w:p>
        </w:tc>
      </w:tr>
      <w:tr w:rsidR="00601DA7" w:rsidRPr="008B08FC" w14:paraId="58E03AB6" w14:textId="77777777" w:rsidTr="00335794">
        <w:trPr>
          <w:jc w:val="center"/>
        </w:trPr>
        <w:tc>
          <w:tcPr>
            <w:tcW w:w="4530" w:type="dxa"/>
            <w:tcBorders>
              <w:top w:val="nil"/>
              <w:left w:val="nil"/>
              <w:bottom w:val="nil"/>
              <w:right w:val="nil"/>
            </w:tcBorders>
          </w:tcPr>
          <w:p w14:paraId="78270E42" w14:textId="528ADCD6"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 xml:space="preserve">Artikel 332bis van het Gerechtelijk Wetboek bepaalt de mogelijkheid de vergunning  afwezig te zijn afhankelijk te stellen van een medische controle.  Gezien een uitgebreide regeling inzake de medische controle wordt opgenomen in hoofdstuk 10, kan artikel 332bis </w:t>
            </w:r>
            <w:r>
              <w:rPr>
                <w:rFonts w:asciiTheme="minorHAnsi" w:hAnsiTheme="minorHAnsi" w:cs="Arial"/>
                <w:bCs/>
                <w:sz w:val="22"/>
                <w:szCs w:val="22"/>
                <w:lang w:val="nl-BE"/>
              </w:rPr>
              <w:lastRenderedPageBreak/>
              <w:t>van het Gerechtelijk Wetboek worden opgeheven.</w:t>
            </w:r>
          </w:p>
          <w:p w14:paraId="120F1A61" w14:textId="6C18891C" w:rsidR="00601DA7" w:rsidRPr="00F730C7" w:rsidRDefault="00601DA7" w:rsidP="00AE3732">
            <w:pPr>
              <w:rPr>
                <w:rFonts w:asciiTheme="minorHAnsi" w:hAnsiTheme="minorHAnsi" w:cs="Arial"/>
                <w:bCs/>
                <w:sz w:val="22"/>
                <w:szCs w:val="22"/>
                <w:lang w:val="nl-BE"/>
              </w:rPr>
            </w:pPr>
            <w:r>
              <w:rPr>
                <w:rFonts w:asciiTheme="minorHAnsi" w:hAnsiTheme="minorHAnsi" w:cs="Arial"/>
                <w:bCs/>
                <w:sz w:val="22"/>
                <w:szCs w:val="22"/>
                <w:lang w:val="nl-BE"/>
              </w:rPr>
              <w:t>Artikel 333 van het Gerechtelijk Wetboek stelt dat de bepalingen van de artikelen 331 en 332 geen toepassing vinden tijdens de vakantie.  Deze bepaling is niet meer compatibel met de bepalingen opgenomen in het statuut en dient dan ook te worden opgeheven.  Er wordt geen onderscheid meer gemaakt tussen het gerechtelijk jaar en de vakantie wat betreft de noodzaak  een vergunning om afwezig te zijn te bekomen van de korpschef.</w:t>
            </w:r>
          </w:p>
        </w:tc>
        <w:tc>
          <w:tcPr>
            <w:tcW w:w="577" w:type="dxa"/>
            <w:tcBorders>
              <w:top w:val="nil"/>
              <w:left w:val="nil"/>
              <w:bottom w:val="nil"/>
              <w:right w:val="nil"/>
            </w:tcBorders>
          </w:tcPr>
          <w:p w14:paraId="6873C7F6"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EF53AB4" w14:textId="77777777"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 xml:space="preserve">L'article 332bis du Code judiciaire prévoit de subordonner la possibilité d’octroi de l'autorisation d’absence à un contrôle médical.  Dans la mesure où un régime élargi en matière de contrôle médical figure au chapitre 10, </w:t>
            </w:r>
            <w:r w:rsidRPr="004325A0">
              <w:rPr>
                <w:rFonts w:asciiTheme="minorHAnsi" w:hAnsiTheme="minorHAnsi" w:cs="Arial"/>
                <w:sz w:val="22"/>
                <w:szCs w:val="22"/>
              </w:rPr>
              <w:lastRenderedPageBreak/>
              <w:t>l’article 332bis du Code judiciaire peut être abrogé.</w:t>
            </w:r>
          </w:p>
          <w:p w14:paraId="3CCB2892" w14:textId="0450E83E" w:rsidR="00601DA7" w:rsidRPr="004325A0" w:rsidRDefault="00601DA7" w:rsidP="006730C6">
            <w:pPr>
              <w:jc w:val="both"/>
              <w:rPr>
                <w:rFonts w:asciiTheme="minorHAnsi" w:hAnsiTheme="minorHAnsi" w:cs="Arial"/>
                <w:sz w:val="22"/>
                <w:szCs w:val="22"/>
              </w:rPr>
            </w:pPr>
            <w:r w:rsidRPr="004325A0">
              <w:rPr>
                <w:rFonts w:asciiTheme="minorHAnsi" w:hAnsiTheme="minorHAnsi" w:cs="Arial"/>
                <w:sz w:val="22"/>
                <w:szCs w:val="22"/>
              </w:rPr>
              <w:t>L’article 333 du Code judiciaire du Code judiciaire dispose que les dispositions des articles 331 et 332 ne s'appliquent pas pendant les vacations.  Cette disposition n’est plus compatible avec les dispositions figurant dans le statut et doit dès lors être abrogée.  Plus aucune distinction n’est établie entre l’année judiciaire et les vacations en ce qui concerne la nécessité d’obtenir une autorisation du chef de corps pour l’absence.</w:t>
            </w:r>
          </w:p>
        </w:tc>
      </w:tr>
      <w:tr w:rsidR="00601DA7" w:rsidRPr="008B08FC" w14:paraId="7C77BC2A" w14:textId="77777777" w:rsidTr="00335794">
        <w:trPr>
          <w:jc w:val="center"/>
        </w:trPr>
        <w:tc>
          <w:tcPr>
            <w:tcW w:w="4530" w:type="dxa"/>
            <w:tcBorders>
              <w:top w:val="nil"/>
              <w:left w:val="nil"/>
              <w:bottom w:val="nil"/>
              <w:right w:val="nil"/>
            </w:tcBorders>
          </w:tcPr>
          <w:p w14:paraId="2D393182"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062D1675"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0AC32BE6" w14:textId="77777777" w:rsidR="00601DA7" w:rsidRPr="004325A0" w:rsidRDefault="00601DA7" w:rsidP="006730C6">
            <w:pPr>
              <w:jc w:val="both"/>
              <w:rPr>
                <w:rFonts w:asciiTheme="minorHAnsi" w:hAnsiTheme="minorHAnsi" w:cs="Arial"/>
                <w:sz w:val="22"/>
                <w:szCs w:val="22"/>
              </w:rPr>
            </w:pPr>
          </w:p>
        </w:tc>
      </w:tr>
      <w:tr w:rsidR="00601DA7" w:rsidRPr="008B08FC" w14:paraId="19743DDC" w14:textId="77777777" w:rsidTr="00335794">
        <w:trPr>
          <w:jc w:val="center"/>
        </w:trPr>
        <w:tc>
          <w:tcPr>
            <w:tcW w:w="4530" w:type="dxa"/>
            <w:tcBorders>
              <w:top w:val="nil"/>
              <w:left w:val="nil"/>
              <w:bottom w:val="nil"/>
              <w:right w:val="nil"/>
            </w:tcBorders>
          </w:tcPr>
          <w:p w14:paraId="187A9E82" w14:textId="303B2DAE" w:rsidR="00601DA7" w:rsidRPr="000409F5" w:rsidRDefault="00601DA7" w:rsidP="000409F5">
            <w:pPr>
              <w:rPr>
                <w:rFonts w:asciiTheme="minorHAnsi" w:hAnsiTheme="minorHAnsi" w:cs="Arial"/>
                <w:b/>
                <w:bCs/>
                <w:sz w:val="22"/>
                <w:szCs w:val="22"/>
                <w:lang w:val="nl-BE"/>
              </w:rPr>
            </w:pPr>
            <w:r>
              <w:rPr>
                <w:rFonts w:asciiTheme="minorHAnsi" w:hAnsiTheme="minorHAnsi" w:cs="Arial"/>
                <w:b/>
                <w:bCs/>
                <w:sz w:val="22"/>
                <w:szCs w:val="22"/>
                <w:lang w:val="nl-BE"/>
              </w:rPr>
              <w:t>Hoofdstuk 15. – Wijziging van de wet van 4 augustus 1996 betreffende het welzijn van de werknemers bij de uitvoering van hun werk.</w:t>
            </w:r>
          </w:p>
        </w:tc>
        <w:tc>
          <w:tcPr>
            <w:tcW w:w="577" w:type="dxa"/>
            <w:tcBorders>
              <w:top w:val="nil"/>
              <w:left w:val="nil"/>
              <w:bottom w:val="nil"/>
              <w:right w:val="nil"/>
            </w:tcBorders>
          </w:tcPr>
          <w:p w14:paraId="331F8F75"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CCF581D" w14:textId="324D1955" w:rsidR="00601DA7" w:rsidRPr="004325A0" w:rsidRDefault="00601DA7" w:rsidP="0060270F">
            <w:pPr>
              <w:rPr>
                <w:rFonts w:asciiTheme="minorHAnsi" w:hAnsiTheme="minorHAnsi" w:cs="Arial"/>
                <w:b/>
                <w:sz w:val="22"/>
                <w:szCs w:val="22"/>
              </w:rPr>
            </w:pPr>
            <w:r w:rsidRPr="004325A0">
              <w:rPr>
                <w:rFonts w:asciiTheme="minorHAnsi" w:hAnsiTheme="minorHAnsi" w:cs="Arial"/>
                <w:b/>
                <w:sz w:val="22"/>
                <w:szCs w:val="22"/>
              </w:rPr>
              <w:t>Chapitre 15. – Modification de la loi du 4 août 1996 relative au bien-être des travailleurs lors de l'exécution de leur travail.</w:t>
            </w:r>
          </w:p>
        </w:tc>
      </w:tr>
      <w:tr w:rsidR="00601DA7" w:rsidRPr="008B08FC" w14:paraId="5C924303" w14:textId="77777777" w:rsidTr="00335794">
        <w:trPr>
          <w:jc w:val="center"/>
        </w:trPr>
        <w:tc>
          <w:tcPr>
            <w:tcW w:w="4530" w:type="dxa"/>
            <w:tcBorders>
              <w:top w:val="nil"/>
              <w:left w:val="nil"/>
              <w:bottom w:val="nil"/>
              <w:right w:val="nil"/>
            </w:tcBorders>
          </w:tcPr>
          <w:p w14:paraId="1B75D4ED"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12763DD3"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5D2E8431" w14:textId="77777777" w:rsidR="00601DA7" w:rsidRPr="004325A0" w:rsidRDefault="00601DA7" w:rsidP="0060270F">
            <w:pPr>
              <w:jc w:val="center"/>
              <w:rPr>
                <w:rFonts w:asciiTheme="minorHAnsi" w:hAnsiTheme="minorHAnsi" w:cs="Arial"/>
                <w:b/>
                <w:sz w:val="22"/>
                <w:szCs w:val="22"/>
              </w:rPr>
            </w:pPr>
          </w:p>
        </w:tc>
      </w:tr>
      <w:tr w:rsidR="00601DA7" w:rsidRPr="00F730C7" w14:paraId="0D96AE1C" w14:textId="77777777" w:rsidTr="00335794">
        <w:trPr>
          <w:jc w:val="center"/>
        </w:trPr>
        <w:tc>
          <w:tcPr>
            <w:tcW w:w="4530" w:type="dxa"/>
            <w:tcBorders>
              <w:top w:val="nil"/>
              <w:left w:val="nil"/>
              <w:bottom w:val="nil"/>
              <w:right w:val="nil"/>
            </w:tcBorders>
          </w:tcPr>
          <w:p w14:paraId="7221A38D" w14:textId="541728B6" w:rsidR="00601DA7" w:rsidRPr="000409F5" w:rsidRDefault="00601DA7" w:rsidP="000A3853">
            <w:pPr>
              <w:jc w:val="center"/>
              <w:rPr>
                <w:rFonts w:asciiTheme="minorHAnsi" w:hAnsiTheme="minorHAnsi" w:cs="Arial"/>
                <w:b/>
                <w:bCs/>
                <w:sz w:val="22"/>
                <w:szCs w:val="22"/>
                <w:lang w:val="nl-BE"/>
              </w:rPr>
            </w:pPr>
            <w:r>
              <w:rPr>
                <w:rFonts w:asciiTheme="minorHAnsi" w:hAnsiTheme="minorHAnsi" w:cs="Arial"/>
                <w:b/>
                <w:bCs/>
                <w:sz w:val="22"/>
                <w:szCs w:val="22"/>
                <w:lang w:val="nl-BE"/>
              </w:rPr>
              <w:t>Artikel 63</w:t>
            </w:r>
          </w:p>
        </w:tc>
        <w:tc>
          <w:tcPr>
            <w:tcW w:w="577" w:type="dxa"/>
            <w:tcBorders>
              <w:top w:val="nil"/>
              <w:left w:val="nil"/>
              <w:bottom w:val="nil"/>
              <w:right w:val="nil"/>
            </w:tcBorders>
          </w:tcPr>
          <w:p w14:paraId="0F8C53C8"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576E75E" w14:textId="52D1928B"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 63</w:t>
            </w:r>
          </w:p>
        </w:tc>
      </w:tr>
      <w:tr w:rsidR="00601DA7" w:rsidRPr="00F730C7" w14:paraId="7E60F437" w14:textId="77777777" w:rsidTr="00335794">
        <w:trPr>
          <w:jc w:val="center"/>
        </w:trPr>
        <w:tc>
          <w:tcPr>
            <w:tcW w:w="4530" w:type="dxa"/>
            <w:tcBorders>
              <w:top w:val="nil"/>
              <w:left w:val="nil"/>
              <w:bottom w:val="nil"/>
              <w:right w:val="nil"/>
            </w:tcBorders>
          </w:tcPr>
          <w:p w14:paraId="68A21B0C"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2DF48203"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182C8116" w14:textId="77777777" w:rsidR="00601DA7" w:rsidRPr="00A304CD" w:rsidRDefault="00601DA7" w:rsidP="006730C6">
            <w:pPr>
              <w:jc w:val="both"/>
              <w:rPr>
                <w:rFonts w:asciiTheme="minorHAnsi" w:hAnsiTheme="minorHAnsi" w:cs="Arial"/>
                <w:sz w:val="22"/>
                <w:szCs w:val="22"/>
                <w:lang w:val="nl-BE"/>
              </w:rPr>
            </w:pPr>
          </w:p>
        </w:tc>
      </w:tr>
      <w:tr w:rsidR="00601DA7" w:rsidRPr="008B08FC" w14:paraId="67D5641C" w14:textId="77777777" w:rsidTr="00335794">
        <w:trPr>
          <w:jc w:val="center"/>
        </w:trPr>
        <w:tc>
          <w:tcPr>
            <w:tcW w:w="4530" w:type="dxa"/>
            <w:tcBorders>
              <w:top w:val="nil"/>
              <w:left w:val="nil"/>
              <w:bottom w:val="nil"/>
              <w:right w:val="nil"/>
            </w:tcBorders>
          </w:tcPr>
          <w:p w14:paraId="3157CCF2" w14:textId="07539FBF" w:rsidR="00601DA7" w:rsidRPr="00A94A01" w:rsidRDefault="00601DA7" w:rsidP="004325A0">
            <w:pPr>
              <w:jc w:val="both"/>
              <w:rPr>
                <w:rFonts w:asciiTheme="minorHAnsi" w:hAnsiTheme="minorHAnsi" w:cs="Arial"/>
                <w:bCs/>
                <w:sz w:val="22"/>
                <w:szCs w:val="22"/>
                <w:lang w:val="nl-BE"/>
              </w:rPr>
            </w:pPr>
            <w:r w:rsidRPr="00A94A01">
              <w:rPr>
                <w:rFonts w:asciiTheme="minorHAnsi" w:hAnsiTheme="minorHAnsi" w:cs="Arial"/>
                <w:bCs/>
                <w:sz w:val="22"/>
                <w:szCs w:val="22"/>
                <w:lang w:val="nl-BE"/>
              </w:rPr>
              <w:t>Welzijn op het werk omvat alle maatregelen die een gezonde en veilige werkomgeving creëren.</w:t>
            </w:r>
          </w:p>
          <w:p w14:paraId="207CFD0F" w14:textId="77777777" w:rsidR="00AE3732" w:rsidRDefault="00AE3732" w:rsidP="004325A0">
            <w:pPr>
              <w:jc w:val="both"/>
              <w:rPr>
                <w:rFonts w:asciiTheme="minorHAnsi" w:hAnsiTheme="minorHAnsi" w:cs="Arial"/>
                <w:bCs/>
                <w:sz w:val="22"/>
                <w:szCs w:val="22"/>
                <w:lang w:val="nl-BE"/>
              </w:rPr>
            </w:pPr>
          </w:p>
          <w:p w14:paraId="789B4432" w14:textId="77777777" w:rsidR="0060270F" w:rsidRPr="00A94A01" w:rsidRDefault="0060270F" w:rsidP="004325A0">
            <w:pPr>
              <w:jc w:val="both"/>
              <w:rPr>
                <w:rFonts w:asciiTheme="minorHAnsi" w:hAnsiTheme="minorHAnsi" w:cs="Arial"/>
                <w:bCs/>
                <w:sz w:val="22"/>
                <w:szCs w:val="22"/>
                <w:lang w:val="nl-BE"/>
              </w:rPr>
            </w:pPr>
          </w:p>
          <w:p w14:paraId="0A674C74" w14:textId="49D918C6" w:rsidR="00601DA7" w:rsidRPr="00A94A01"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Met name</w:t>
            </w:r>
            <w:r w:rsidRPr="00A94A01">
              <w:rPr>
                <w:rFonts w:asciiTheme="minorHAnsi" w:hAnsiTheme="minorHAnsi" w:cs="Arial"/>
                <w:bCs/>
                <w:sz w:val="22"/>
                <w:szCs w:val="22"/>
                <w:lang w:val="nl-BE"/>
              </w:rPr>
              <w:t xml:space="preserve"> dient er een preventieve aanpak van veiligheid en gezondheid te zijn op</w:t>
            </w:r>
            <w:r>
              <w:rPr>
                <w:rFonts w:asciiTheme="minorHAnsi" w:hAnsiTheme="minorHAnsi" w:cs="Arial"/>
                <w:bCs/>
                <w:sz w:val="22"/>
                <w:szCs w:val="22"/>
                <w:lang w:val="nl-BE"/>
              </w:rPr>
              <w:t xml:space="preserve"> de</w:t>
            </w:r>
            <w:r w:rsidRPr="00A94A01">
              <w:rPr>
                <w:rFonts w:asciiTheme="minorHAnsi" w:hAnsiTheme="minorHAnsi" w:cs="Arial"/>
                <w:bCs/>
                <w:sz w:val="22"/>
                <w:szCs w:val="22"/>
                <w:lang w:val="nl-BE"/>
              </w:rPr>
              <w:t xml:space="preserve"> werkplek, zodat mogelijke risico’s uitgesloten worden. Elke Belgische werkgever is verplicht om een welzijnsbeleid te voeren.</w:t>
            </w:r>
          </w:p>
          <w:p w14:paraId="0CD17E4F" w14:textId="41214860" w:rsidR="00601DA7" w:rsidRPr="00A94A01" w:rsidRDefault="00601DA7" w:rsidP="004325A0">
            <w:pPr>
              <w:jc w:val="both"/>
              <w:rPr>
                <w:rFonts w:asciiTheme="minorHAnsi" w:hAnsiTheme="minorHAnsi" w:cs="Arial"/>
                <w:bCs/>
                <w:sz w:val="22"/>
                <w:szCs w:val="22"/>
                <w:lang w:val="nl-BE"/>
              </w:rPr>
            </w:pPr>
            <w:r w:rsidRPr="00A94A01">
              <w:rPr>
                <w:rFonts w:asciiTheme="minorHAnsi" w:hAnsiTheme="minorHAnsi" w:cs="Arial"/>
                <w:bCs/>
                <w:sz w:val="22"/>
                <w:szCs w:val="22"/>
                <w:lang w:val="nl-BE"/>
              </w:rPr>
              <w:t>Ook de federale overheid hecht hie</w:t>
            </w:r>
            <w:r>
              <w:rPr>
                <w:rFonts w:asciiTheme="minorHAnsi" w:hAnsiTheme="minorHAnsi" w:cs="Arial"/>
                <w:bCs/>
                <w:sz w:val="22"/>
                <w:szCs w:val="22"/>
                <w:lang w:val="nl-BE"/>
              </w:rPr>
              <w:t>r als werkgever veel belang aan.</w:t>
            </w:r>
          </w:p>
          <w:p w14:paraId="52114AF0" w14:textId="77777777" w:rsidR="00601DA7" w:rsidRDefault="00601DA7" w:rsidP="004325A0">
            <w:pPr>
              <w:jc w:val="both"/>
              <w:rPr>
                <w:rFonts w:asciiTheme="minorHAnsi" w:hAnsiTheme="minorHAnsi" w:cs="Arial"/>
                <w:bCs/>
                <w:sz w:val="22"/>
                <w:szCs w:val="22"/>
                <w:lang w:val="nl-BE"/>
              </w:rPr>
            </w:pPr>
            <w:r w:rsidRPr="00A94A01">
              <w:rPr>
                <w:rFonts w:asciiTheme="minorHAnsi" w:hAnsiTheme="minorHAnsi" w:cs="Arial"/>
                <w:bCs/>
                <w:sz w:val="22"/>
                <w:szCs w:val="22"/>
                <w:lang w:val="nl-BE"/>
              </w:rPr>
              <w:t>De wettelijke basis voor de organisatie van welzijn op het werk is de Welzijnswet van 4 augustus 199</w:t>
            </w:r>
            <w:r>
              <w:rPr>
                <w:rFonts w:asciiTheme="minorHAnsi" w:hAnsiTheme="minorHAnsi" w:cs="Arial"/>
                <w:bCs/>
                <w:sz w:val="22"/>
                <w:szCs w:val="22"/>
                <w:lang w:val="nl-BE"/>
              </w:rPr>
              <w:t>6.</w:t>
            </w:r>
          </w:p>
          <w:p w14:paraId="77942327" w14:textId="77777777" w:rsidR="0060270F" w:rsidRDefault="0060270F" w:rsidP="004325A0">
            <w:pPr>
              <w:jc w:val="both"/>
              <w:rPr>
                <w:rFonts w:asciiTheme="minorHAnsi" w:hAnsiTheme="minorHAnsi" w:cs="Arial"/>
                <w:bCs/>
                <w:sz w:val="22"/>
                <w:szCs w:val="22"/>
                <w:lang w:val="nl-BE"/>
              </w:rPr>
            </w:pPr>
          </w:p>
          <w:p w14:paraId="7C4FEC74" w14:textId="0E567FB1" w:rsidR="00601DA7" w:rsidRPr="00C03065"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 xml:space="preserve">De Welzijnswet is toepasselijk op de werkgevers en de werknemers.  Teneinde  de magistraten de bescherming te bieden die in de welzijnswet wordt voorgeschreven, wordt het toepassingsgebied van de wet uitgebreid. </w:t>
            </w:r>
          </w:p>
        </w:tc>
        <w:tc>
          <w:tcPr>
            <w:tcW w:w="577" w:type="dxa"/>
            <w:tcBorders>
              <w:top w:val="nil"/>
              <w:left w:val="nil"/>
              <w:bottom w:val="nil"/>
              <w:right w:val="nil"/>
            </w:tcBorders>
          </w:tcPr>
          <w:p w14:paraId="212F0DB6" w14:textId="77777777" w:rsidR="00601DA7" w:rsidRPr="00A304CD" w:rsidRDefault="00601DA7" w:rsidP="004325A0">
            <w:pPr>
              <w:jc w:val="both"/>
              <w:rPr>
                <w:rFonts w:asciiTheme="minorHAnsi" w:hAnsiTheme="minorHAnsi" w:cs="Arial"/>
                <w:b/>
                <w:sz w:val="22"/>
                <w:szCs w:val="22"/>
                <w:lang w:val="nl-BE"/>
              </w:rPr>
            </w:pPr>
          </w:p>
        </w:tc>
        <w:tc>
          <w:tcPr>
            <w:tcW w:w="4614" w:type="dxa"/>
            <w:tcBorders>
              <w:top w:val="nil"/>
              <w:left w:val="nil"/>
              <w:bottom w:val="nil"/>
              <w:right w:val="nil"/>
            </w:tcBorders>
          </w:tcPr>
          <w:p w14:paraId="4CEFAEF8"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Le bien-être au travail comprend toutes les mesures qui créent un environnement de travail sain et sûr.</w:t>
            </w:r>
          </w:p>
          <w:p w14:paraId="22183D15" w14:textId="77777777" w:rsidR="00601DA7" w:rsidRPr="004325A0" w:rsidRDefault="00601DA7" w:rsidP="004325A0">
            <w:pPr>
              <w:jc w:val="both"/>
              <w:rPr>
                <w:rFonts w:asciiTheme="minorHAnsi" w:hAnsiTheme="minorHAnsi" w:cs="Arial"/>
                <w:bCs/>
                <w:sz w:val="22"/>
                <w:szCs w:val="22"/>
              </w:rPr>
            </w:pPr>
          </w:p>
          <w:p w14:paraId="16EC1211"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Il convient en l’occurrence d’adopter une approche préventive de la sécurité et de la santé sur le lieu de travail afin d’exclure les risques potentiels. Chaque employeur belge est tenu de mener une politique de bien-être.</w:t>
            </w:r>
          </w:p>
          <w:p w14:paraId="797DDBEE"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En tant qu’employeur, l’autorité fédérale y attache elle aussi beaucoup d’importance.</w:t>
            </w:r>
          </w:p>
          <w:p w14:paraId="6C6B3DC8"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La base légale pour l’organisation du bien-être au travail est la loi du 4 août 1996 relative au bien-être des travailleurs lors de l'exécution de leur travail.</w:t>
            </w:r>
          </w:p>
          <w:p w14:paraId="252DC46E" w14:textId="692E1951" w:rsidR="00601DA7" w:rsidRPr="004325A0" w:rsidRDefault="00601DA7" w:rsidP="004325A0">
            <w:pPr>
              <w:jc w:val="both"/>
              <w:rPr>
                <w:rFonts w:asciiTheme="minorHAnsi" w:hAnsiTheme="minorHAnsi" w:cs="Arial"/>
                <w:sz w:val="22"/>
                <w:szCs w:val="22"/>
              </w:rPr>
            </w:pPr>
            <w:r w:rsidRPr="004325A0">
              <w:rPr>
                <w:rFonts w:asciiTheme="minorHAnsi" w:hAnsiTheme="minorHAnsi" w:cs="Arial"/>
                <w:bCs/>
                <w:sz w:val="22"/>
                <w:szCs w:val="22"/>
              </w:rPr>
              <w:t>Cette loi s’applique aux employeurs et aux travailleurs.  Afin d’offrir aux magistrats la protection prescrite par la loi relative au bien-être, le champ d’application de la loi est étendu.</w:t>
            </w:r>
            <w:r w:rsidRPr="004325A0">
              <w:rPr>
                <w:rFonts w:asciiTheme="minorHAnsi" w:hAnsiTheme="minorHAnsi" w:cs="Arial"/>
                <w:sz w:val="22"/>
                <w:szCs w:val="22"/>
              </w:rPr>
              <w:t xml:space="preserve"> </w:t>
            </w:r>
          </w:p>
        </w:tc>
      </w:tr>
      <w:tr w:rsidR="00601DA7" w:rsidRPr="008B08FC" w14:paraId="22342AF6" w14:textId="77777777" w:rsidTr="00335794">
        <w:trPr>
          <w:jc w:val="center"/>
        </w:trPr>
        <w:tc>
          <w:tcPr>
            <w:tcW w:w="4530" w:type="dxa"/>
            <w:tcBorders>
              <w:top w:val="nil"/>
              <w:left w:val="nil"/>
              <w:bottom w:val="nil"/>
              <w:right w:val="nil"/>
            </w:tcBorders>
          </w:tcPr>
          <w:p w14:paraId="006E7033"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27D308D4"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66067E9D" w14:textId="77777777" w:rsidR="00601DA7" w:rsidRPr="004325A0" w:rsidRDefault="00601DA7" w:rsidP="006730C6">
            <w:pPr>
              <w:jc w:val="both"/>
              <w:rPr>
                <w:rFonts w:asciiTheme="minorHAnsi" w:hAnsiTheme="minorHAnsi" w:cs="Arial"/>
                <w:sz w:val="22"/>
                <w:szCs w:val="22"/>
              </w:rPr>
            </w:pPr>
          </w:p>
        </w:tc>
      </w:tr>
      <w:tr w:rsidR="00601DA7" w:rsidRPr="008B08FC" w14:paraId="7C23DD14" w14:textId="77777777" w:rsidTr="00335794">
        <w:trPr>
          <w:jc w:val="center"/>
        </w:trPr>
        <w:tc>
          <w:tcPr>
            <w:tcW w:w="4530" w:type="dxa"/>
            <w:tcBorders>
              <w:top w:val="nil"/>
              <w:left w:val="nil"/>
              <w:bottom w:val="nil"/>
              <w:right w:val="nil"/>
            </w:tcBorders>
          </w:tcPr>
          <w:p w14:paraId="4660D9F6" w14:textId="17958CB2" w:rsidR="00601DA7" w:rsidRPr="000409F5" w:rsidRDefault="00601DA7" w:rsidP="00C83265">
            <w:pPr>
              <w:rPr>
                <w:rFonts w:asciiTheme="minorHAnsi" w:hAnsiTheme="minorHAnsi" w:cs="Arial"/>
                <w:b/>
                <w:bCs/>
                <w:sz w:val="22"/>
                <w:szCs w:val="22"/>
                <w:lang w:val="nl-BE"/>
              </w:rPr>
            </w:pPr>
            <w:r>
              <w:rPr>
                <w:rFonts w:asciiTheme="minorHAnsi" w:hAnsiTheme="minorHAnsi" w:cs="Arial"/>
                <w:b/>
                <w:bCs/>
                <w:sz w:val="22"/>
                <w:szCs w:val="22"/>
                <w:lang w:val="nl-BE"/>
              </w:rPr>
              <w:t>Hoofdstuk 16.- Wijzigingen van de wet van 31 januari 2007 inzake de gerechtelijke opleiding en het kennisbeheer en tot oprichting van het Instituut voor gerechtelijke opleiding.</w:t>
            </w:r>
          </w:p>
        </w:tc>
        <w:tc>
          <w:tcPr>
            <w:tcW w:w="577" w:type="dxa"/>
            <w:tcBorders>
              <w:top w:val="nil"/>
              <w:left w:val="nil"/>
              <w:bottom w:val="nil"/>
              <w:right w:val="nil"/>
            </w:tcBorders>
          </w:tcPr>
          <w:p w14:paraId="0C968DDC"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06CCDC16" w14:textId="288E156A" w:rsidR="00601DA7" w:rsidRPr="004325A0" w:rsidRDefault="00601DA7" w:rsidP="006730C6">
            <w:pPr>
              <w:jc w:val="both"/>
              <w:rPr>
                <w:rFonts w:asciiTheme="minorHAnsi" w:hAnsiTheme="minorHAnsi" w:cs="Arial"/>
                <w:b/>
                <w:sz w:val="22"/>
                <w:szCs w:val="22"/>
              </w:rPr>
            </w:pPr>
            <w:r w:rsidRPr="004325A0">
              <w:rPr>
                <w:rFonts w:asciiTheme="minorHAnsi" w:hAnsiTheme="minorHAnsi" w:cs="Arial"/>
                <w:b/>
                <w:sz w:val="22"/>
                <w:szCs w:val="22"/>
              </w:rPr>
              <w:t>Chapitre 16. - Modifications de la loi du 31 janvier 2007 sur la formation judiciaire et la gestion des connaissances et portant création de l'Institut de formation judiciaire.</w:t>
            </w:r>
          </w:p>
        </w:tc>
      </w:tr>
      <w:tr w:rsidR="00601DA7" w:rsidRPr="008B08FC" w14:paraId="3C50209A" w14:textId="77777777" w:rsidTr="00335794">
        <w:trPr>
          <w:jc w:val="center"/>
        </w:trPr>
        <w:tc>
          <w:tcPr>
            <w:tcW w:w="4530" w:type="dxa"/>
            <w:tcBorders>
              <w:top w:val="nil"/>
              <w:left w:val="nil"/>
              <w:bottom w:val="nil"/>
              <w:right w:val="nil"/>
            </w:tcBorders>
          </w:tcPr>
          <w:p w14:paraId="06E5451A"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24989B3D"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0D882DC2" w14:textId="77777777" w:rsidR="00601DA7" w:rsidRPr="004325A0" w:rsidRDefault="00601DA7" w:rsidP="006730C6">
            <w:pPr>
              <w:jc w:val="both"/>
              <w:rPr>
                <w:rFonts w:asciiTheme="minorHAnsi" w:hAnsiTheme="minorHAnsi" w:cs="Arial"/>
                <w:sz w:val="22"/>
                <w:szCs w:val="22"/>
              </w:rPr>
            </w:pPr>
          </w:p>
        </w:tc>
      </w:tr>
      <w:tr w:rsidR="00601DA7" w:rsidRPr="008B08FC" w14:paraId="57C07F64" w14:textId="77777777" w:rsidTr="00335794">
        <w:trPr>
          <w:jc w:val="center"/>
        </w:trPr>
        <w:tc>
          <w:tcPr>
            <w:tcW w:w="4530" w:type="dxa"/>
            <w:tcBorders>
              <w:top w:val="nil"/>
              <w:left w:val="nil"/>
              <w:bottom w:val="nil"/>
              <w:right w:val="nil"/>
            </w:tcBorders>
          </w:tcPr>
          <w:p w14:paraId="1DB18733" w14:textId="7C8232B0" w:rsidR="00601DA7"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 xml:space="preserve">In België bestaat er momenteel geen algemene verplichting voor magistraten voor het volgen  van permanente opleiding.  Tot op </w:t>
            </w:r>
            <w:r>
              <w:rPr>
                <w:rFonts w:asciiTheme="minorHAnsi" w:hAnsiTheme="minorHAnsi" w:cs="Arial"/>
                <w:bCs/>
                <w:sz w:val="22"/>
                <w:szCs w:val="22"/>
                <w:lang w:val="nl-BE"/>
              </w:rPr>
              <w:lastRenderedPageBreak/>
              <w:t xml:space="preserve">heden is de permanente opleiding enkel een recht.  De wet van 31 januari 2007 voorziet dat magistraten het recht hebben op deelname aan de door het Instituut aangeboden opleidingen gedurende 5 werkdagen per gerechtelijk jaar. </w:t>
            </w:r>
          </w:p>
          <w:p w14:paraId="5D8C87E6" w14:textId="5C9BE020" w:rsidR="00601DA7" w:rsidRPr="00993F78" w:rsidRDefault="00601DA7" w:rsidP="000409F5">
            <w:pPr>
              <w:rPr>
                <w:rFonts w:asciiTheme="minorHAnsi" w:hAnsiTheme="minorHAnsi" w:cs="Arial"/>
                <w:bCs/>
                <w:sz w:val="22"/>
                <w:szCs w:val="22"/>
                <w:lang w:val="nl-BE"/>
              </w:rPr>
            </w:pPr>
            <w:r>
              <w:rPr>
                <w:rFonts w:asciiTheme="minorHAnsi" w:hAnsiTheme="minorHAnsi" w:cs="Arial"/>
                <w:bCs/>
                <w:sz w:val="22"/>
                <w:szCs w:val="22"/>
                <w:lang w:val="nl-BE"/>
              </w:rPr>
              <w:t>In onze buurlanden bestaat dergelijke verplichte opleiding wel en ook in België zijn er een aantal juridische beroepen waar de verplichte permanente opleiding geldt.</w:t>
            </w:r>
          </w:p>
        </w:tc>
        <w:tc>
          <w:tcPr>
            <w:tcW w:w="577" w:type="dxa"/>
            <w:tcBorders>
              <w:top w:val="nil"/>
              <w:left w:val="nil"/>
              <w:bottom w:val="nil"/>
              <w:right w:val="nil"/>
            </w:tcBorders>
          </w:tcPr>
          <w:p w14:paraId="734668AE" w14:textId="77777777" w:rsidR="00601DA7" w:rsidRPr="00A304CD" w:rsidRDefault="00601DA7" w:rsidP="004325A0">
            <w:pPr>
              <w:rPr>
                <w:rFonts w:asciiTheme="minorHAnsi" w:hAnsiTheme="minorHAnsi" w:cs="Arial"/>
                <w:b/>
                <w:sz w:val="22"/>
                <w:szCs w:val="22"/>
                <w:lang w:val="nl-BE"/>
              </w:rPr>
            </w:pPr>
          </w:p>
        </w:tc>
        <w:tc>
          <w:tcPr>
            <w:tcW w:w="4614" w:type="dxa"/>
            <w:tcBorders>
              <w:top w:val="nil"/>
              <w:left w:val="nil"/>
              <w:bottom w:val="nil"/>
              <w:right w:val="nil"/>
            </w:tcBorders>
          </w:tcPr>
          <w:p w14:paraId="6DD846F1" w14:textId="77777777" w:rsidR="00601DA7" w:rsidRPr="004325A0" w:rsidRDefault="00601DA7" w:rsidP="0060270F">
            <w:pPr>
              <w:rPr>
                <w:rFonts w:asciiTheme="minorHAnsi" w:hAnsiTheme="minorHAnsi" w:cs="Arial"/>
                <w:bCs/>
                <w:sz w:val="22"/>
                <w:szCs w:val="22"/>
              </w:rPr>
            </w:pPr>
            <w:r w:rsidRPr="004325A0">
              <w:rPr>
                <w:rFonts w:asciiTheme="minorHAnsi" w:hAnsiTheme="minorHAnsi" w:cs="Arial"/>
                <w:bCs/>
                <w:sz w:val="22"/>
                <w:szCs w:val="22"/>
              </w:rPr>
              <w:t xml:space="preserve">En Belgique, il n’existe actuellement aucune obligation pour les magistrats de suivre des formations permanentes.  À ce jour, la </w:t>
            </w:r>
            <w:r w:rsidRPr="004325A0">
              <w:rPr>
                <w:rFonts w:asciiTheme="minorHAnsi" w:hAnsiTheme="minorHAnsi" w:cs="Arial"/>
                <w:bCs/>
                <w:sz w:val="22"/>
                <w:szCs w:val="22"/>
              </w:rPr>
              <w:lastRenderedPageBreak/>
              <w:t xml:space="preserve">formation permanente est uniquement un droit.  La loi du 31 janvier 2007 dispose que les magistrats ont le droit de prendre part aux formations proposées par l’Institut durant 5 jours ouvrables par année judiciaire. </w:t>
            </w:r>
          </w:p>
          <w:p w14:paraId="6F2ACB27" w14:textId="1D2677AD" w:rsidR="00601DA7" w:rsidRPr="004325A0" w:rsidRDefault="00601DA7" w:rsidP="004325A0">
            <w:pPr>
              <w:rPr>
                <w:rFonts w:asciiTheme="minorHAnsi" w:hAnsiTheme="minorHAnsi" w:cs="Arial"/>
                <w:sz w:val="22"/>
                <w:szCs w:val="22"/>
              </w:rPr>
            </w:pPr>
            <w:r w:rsidRPr="004325A0">
              <w:rPr>
                <w:rFonts w:asciiTheme="minorHAnsi" w:hAnsiTheme="minorHAnsi" w:cs="Arial"/>
                <w:bCs/>
                <w:sz w:val="22"/>
                <w:szCs w:val="22"/>
              </w:rPr>
              <w:t>Une telle formation obligatoire existe toutefois dans nos pays voisins et en Belgique également, l’obligation de formation permanente existe déjà pour un certain nombre de professions juridiques.</w:t>
            </w:r>
          </w:p>
        </w:tc>
      </w:tr>
      <w:tr w:rsidR="00601DA7" w:rsidRPr="008B08FC" w14:paraId="4BA5D89B" w14:textId="77777777" w:rsidTr="00335794">
        <w:trPr>
          <w:jc w:val="center"/>
        </w:trPr>
        <w:tc>
          <w:tcPr>
            <w:tcW w:w="4530" w:type="dxa"/>
            <w:tcBorders>
              <w:top w:val="nil"/>
              <w:left w:val="nil"/>
              <w:bottom w:val="nil"/>
              <w:right w:val="nil"/>
            </w:tcBorders>
          </w:tcPr>
          <w:p w14:paraId="6917168F"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35C96C14"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0B4405F9" w14:textId="77777777" w:rsidR="00601DA7" w:rsidRPr="004325A0" w:rsidRDefault="00601DA7" w:rsidP="006730C6">
            <w:pPr>
              <w:jc w:val="both"/>
              <w:rPr>
                <w:rFonts w:asciiTheme="minorHAnsi" w:hAnsiTheme="minorHAnsi" w:cs="Arial"/>
                <w:sz w:val="22"/>
                <w:szCs w:val="22"/>
              </w:rPr>
            </w:pPr>
          </w:p>
        </w:tc>
      </w:tr>
      <w:tr w:rsidR="00601DA7" w:rsidRPr="00F730C7" w14:paraId="64844204" w14:textId="77777777" w:rsidTr="00335794">
        <w:trPr>
          <w:jc w:val="center"/>
        </w:trPr>
        <w:tc>
          <w:tcPr>
            <w:tcW w:w="4530" w:type="dxa"/>
            <w:tcBorders>
              <w:top w:val="nil"/>
              <w:left w:val="nil"/>
              <w:bottom w:val="nil"/>
              <w:right w:val="nil"/>
            </w:tcBorders>
          </w:tcPr>
          <w:p w14:paraId="68FF8577" w14:textId="64FB2954" w:rsidR="00601DA7" w:rsidRPr="000409F5" w:rsidRDefault="00601DA7" w:rsidP="00C83265">
            <w:pPr>
              <w:jc w:val="center"/>
              <w:rPr>
                <w:rFonts w:asciiTheme="minorHAnsi" w:hAnsiTheme="minorHAnsi" w:cs="Arial"/>
                <w:b/>
                <w:bCs/>
                <w:sz w:val="22"/>
                <w:szCs w:val="22"/>
                <w:lang w:val="nl-BE"/>
              </w:rPr>
            </w:pPr>
            <w:r>
              <w:rPr>
                <w:rFonts w:asciiTheme="minorHAnsi" w:hAnsiTheme="minorHAnsi" w:cs="Arial"/>
                <w:b/>
                <w:bCs/>
                <w:sz w:val="22"/>
                <w:szCs w:val="22"/>
                <w:lang w:val="nl-BE"/>
              </w:rPr>
              <w:t>Artikel 64</w:t>
            </w:r>
          </w:p>
        </w:tc>
        <w:tc>
          <w:tcPr>
            <w:tcW w:w="577" w:type="dxa"/>
            <w:tcBorders>
              <w:top w:val="nil"/>
              <w:left w:val="nil"/>
              <w:bottom w:val="nil"/>
              <w:right w:val="nil"/>
            </w:tcBorders>
          </w:tcPr>
          <w:p w14:paraId="2DB0180C"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57975AD3" w14:textId="67C9DF84"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 64</w:t>
            </w:r>
          </w:p>
        </w:tc>
      </w:tr>
      <w:tr w:rsidR="00601DA7" w:rsidRPr="00F730C7" w14:paraId="5D5BDB6E" w14:textId="77777777" w:rsidTr="00335794">
        <w:trPr>
          <w:jc w:val="center"/>
        </w:trPr>
        <w:tc>
          <w:tcPr>
            <w:tcW w:w="4530" w:type="dxa"/>
            <w:tcBorders>
              <w:top w:val="nil"/>
              <w:left w:val="nil"/>
              <w:bottom w:val="nil"/>
              <w:right w:val="nil"/>
            </w:tcBorders>
          </w:tcPr>
          <w:p w14:paraId="40E58CD6"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4158D179"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0768DFBC" w14:textId="77777777" w:rsidR="00601DA7" w:rsidRPr="00A304CD" w:rsidRDefault="00601DA7" w:rsidP="006730C6">
            <w:pPr>
              <w:jc w:val="both"/>
              <w:rPr>
                <w:rFonts w:asciiTheme="minorHAnsi" w:hAnsiTheme="minorHAnsi" w:cs="Arial"/>
                <w:sz w:val="22"/>
                <w:szCs w:val="22"/>
                <w:lang w:val="nl-BE"/>
              </w:rPr>
            </w:pPr>
          </w:p>
        </w:tc>
      </w:tr>
      <w:tr w:rsidR="00601DA7" w:rsidRPr="008B08FC" w14:paraId="12C3AA30" w14:textId="77777777" w:rsidTr="00335794">
        <w:trPr>
          <w:jc w:val="center"/>
        </w:trPr>
        <w:tc>
          <w:tcPr>
            <w:tcW w:w="4530" w:type="dxa"/>
            <w:tcBorders>
              <w:top w:val="nil"/>
              <w:left w:val="nil"/>
              <w:bottom w:val="nil"/>
              <w:right w:val="nil"/>
            </w:tcBorders>
          </w:tcPr>
          <w:p w14:paraId="63D474B3" w14:textId="29DF8545" w:rsidR="00601DA7" w:rsidRDefault="00601DA7" w:rsidP="004325A0">
            <w:pPr>
              <w:jc w:val="both"/>
              <w:rPr>
                <w:rFonts w:asciiTheme="minorHAnsi" w:hAnsiTheme="minorHAnsi" w:cs="Arial"/>
                <w:bCs/>
                <w:sz w:val="22"/>
                <w:szCs w:val="22"/>
                <w:lang w:val="nl-BE"/>
              </w:rPr>
            </w:pPr>
            <w:r w:rsidRPr="00402AB4">
              <w:rPr>
                <w:rFonts w:asciiTheme="minorHAnsi" w:hAnsiTheme="minorHAnsi" w:cs="Arial"/>
                <w:bCs/>
                <w:sz w:val="22"/>
                <w:szCs w:val="22"/>
                <w:lang w:val="nl-BE"/>
              </w:rPr>
              <w:t>Bij de wet van 6 juli 2017</w:t>
            </w:r>
            <w:r>
              <w:rPr>
                <w:rFonts w:asciiTheme="minorHAnsi" w:hAnsiTheme="minorHAnsi" w:cs="Arial"/>
                <w:bCs/>
                <w:sz w:val="22"/>
                <w:szCs w:val="22"/>
                <w:lang w:val="nl-BE"/>
              </w:rPr>
              <w:t xml:space="preserve"> </w:t>
            </w:r>
            <w:r w:rsidRPr="00402AB4">
              <w:rPr>
                <w:rFonts w:asciiTheme="minorHAnsi" w:hAnsiTheme="minorHAnsi" w:cs="Arial"/>
                <w:bCs/>
                <w:sz w:val="22"/>
                <w:szCs w:val="22"/>
                <w:lang w:val="nl-BE"/>
              </w:rPr>
              <w:t>houdende vereenvoudiging, harmonisering, informatisering en modernisering van bepalingen van burgerlijke recht en van burgerlijk procesrecht alsook van het notariaat, en houdende diverse bepalingen inzake justitie</w:t>
            </w:r>
            <w:r>
              <w:rPr>
                <w:rFonts w:asciiTheme="minorHAnsi" w:hAnsiTheme="minorHAnsi" w:cs="Arial"/>
                <w:bCs/>
                <w:sz w:val="22"/>
                <w:szCs w:val="22"/>
                <w:lang w:val="nl-BE"/>
              </w:rPr>
              <w:t xml:space="preserve"> werd het ambt van gerechtelijk attaché gecreëerd. </w:t>
            </w:r>
          </w:p>
          <w:p w14:paraId="41FBB161" w14:textId="74EA8941" w:rsidR="00601DA7" w:rsidRDefault="00601DA7" w:rsidP="004325A0">
            <w:pPr>
              <w:jc w:val="both"/>
              <w:rPr>
                <w:rFonts w:asciiTheme="minorHAnsi" w:hAnsiTheme="minorHAnsi" w:cs="Arial"/>
                <w:bCs/>
                <w:sz w:val="22"/>
                <w:szCs w:val="22"/>
                <w:lang w:val="nl-BE"/>
              </w:rPr>
            </w:pPr>
            <w:r w:rsidRPr="008909B5">
              <w:rPr>
                <w:rFonts w:asciiTheme="minorHAnsi" w:hAnsiTheme="minorHAnsi" w:cs="Arial"/>
                <w:bCs/>
                <w:sz w:val="22"/>
                <w:szCs w:val="22"/>
                <w:lang w:val="nl-BE"/>
              </w:rPr>
              <w:t>Wanneer de stage met vrucht is voltooid, maar de benoeming</w:t>
            </w:r>
            <w:r>
              <w:rPr>
                <w:rFonts w:asciiTheme="minorHAnsi" w:hAnsiTheme="minorHAnsi" w:cs="Arial"/>
                <w:bCs/>
                <w:sz w:val="22"/>
                <w:szCs w:val="22"/>
                <w:lang w:val="nl-BE"/>
              </w:rPr>
              <w:t xml:space="preserve"> van de gerechtelijk stagiair</w:t>
            </w:r>
            <w:r w:rsidRPr="008909B5">
              <w:rPr>
                <w:rFonts w:asciiTheme="minorHAnsi" w:hAnsiTheme="minorHAnsi" w:cs="Arial"/>
                <w:bCs/>
                <w:sz w:val="22"/>
                <w:szCs w:val="22"/>
                <w:lang w:val="nl-BE"/>
              </w:rPr>
              <w:t xml:space="preserve"> niet kan plaatshebben, wordt de betrokkene door de Koning ambtshalve benoemd als gerechtelijk attaché, ofwel bij de hoven en rechtbanken, ofwel bij het openbaar ministerie. Het gaat hierbij om een nieuwe categorie van statutair gerechtspersoneel.</w:t>
            </w:r>
            <w:r w:rsidRPr="008909B5">
              <w:rPr>
                <w:lang w:val="nl-BE"/>
              </w:rPr>
              <w:t xml:space="preserve"> </w:t>
            </w:r>
            <w:r w:rsidRPr="008909B5">
              <w:rPr>
                <w:rFonts w:asciiTheme="minorHAnsi" w:hAnsiTheme="minorHAnsi" w:cs="Arial"/>
                <w:bCs/>
                <w:sz w:val="22"/>
                <w:szCs w:val="22"/>
                <w:lang w:val="nl-BE"/>
              </w:rPr>
              <w:t xml:space="preserve"> Het </w:t>
            </w:r>
            <w:r>
              <w:rPr>
                <w:rFonts w:asciiTheme="minorHAnsi" w:hAnsiTheme="minorHAnsi" w:cs="Arial"/>
                <w:bCs/>
                <w:sz w:val="22"/>
                <w:szCs w:val="22"/>
                <w:lang w:val="nl-BE"/>
              </w:rPr>
              <w:t>is</w:t>
            </w:r>
            <w:r w:rsidRPr="008909B5">
              <w:rPr>
                <w:rFonts w:asciiTheme="minorHAnsi" w:hAnsiTheme="minorHAnsi" w:cs="Arial"/>
                <w:bCs/>
                <w:sz w:val="22"/>
                <w:szCs w:val="22"/>
                <w:lang w:val="nl-BE"/>
              </w:rPr>
              <w:t xml:space="preserve"> een wachtstand tussen de gerechtelijke stage en de benoeming in een betrekking van magistraat, waarbij het de bedoeling is dat de betrokken personen verder blijven solliciteren teneinde zo snel mogelijk tot magistraat te worden benoemd.</w:t>
            </w:r>
            <w:r>
              <w:rPr>
                <w:rFonts w:asciiTheme="minorHAnsi" w:hAnsiTheme="minorHAnsi" w:cs="Arial"/>
                <w:bCs/>
                <w:sz w:val="22"/>
                <w:szCs w:val="22"/>
                <w:lang w:val="nl-BE"/>
              </w:rPr>
              <w:t xml:space="preserve">  In dit opzicht is het dan ook noodzakelijk dat het toepassingsgebied van de wet inzake de gerechtelijke opleiding wordt uitgebreid met de gerechtelijk attachés opdat ook zij tijdens deze periode opleidingen kunnen en moeten volgen.</w:t>
            </w:r>
          </w:p>
          <w:p w14:paraId="27FDE447" w14:textId="452F4876" w:rsidR="00601DA7" w:rsidRPr="00402AB4" w:rsidRDefault="00601DA7" w:rsidP="004325A0">
            <w:pPr>
              <w:jc w:val="both"/>
              <w:rPr>
                <w:rFonts w:asciiTheme="minorHAnsi" w:hAnsiTheme="minorHAnsi" w:cs="Arial"/>
                <w:bCs/>
                <w:sz w:val="22"/>
                <w:szCs w:val="22"/>
                <w:lang w:val="nl-BE"/>
              </w:rPr>
            </w:pPr>
          </w:p>
        </w:tc>
        <w:tc>
          <w:tcPr>
            <w:tcW w:w="577" w:type="dxa"/>
            <w:tcBorders>
              <w:top w:val="nil"/>
              <w:left w:val="nil"/>
              <w:bottom w:val="nil"/>
              <w:right w:val="nil"/>
            </w:tcBorders>
          </w:tcPr>
          <w:p w14:paraId="522B3F0D" w14:textId="77777777" w:rsidR="00601DA7" w:rsidRPr="00A304CD" w:rsidRDefault="00601DA7" w:rsidP="004325A0">
            <w:pPr>
              <w:jc w:val="both"/>
              <w:rPr>
                <w:rFonts w:asciiTheme="minorHAnsi" w:hAnsiTheme="minorHAnsi" w:cs="Arial"/>
                <w:b/>
                <w:sz w:val="22"/>
                <w:szCs w:val="22"/>
                <w:lang w:val="nl-BE"/>
              </w:rPr>
            </w:pPr>
          </w:p>
        </w:tc>
        <w:tc>
          <w:tcPr>
            <w:tcW w:w="4614" w:type="dxa"/>
            <w:tcBorders>
              <w:top w:val="nil"/>
              <w:left w:val="nil"/>
              <w:bottom w:val="nil"/>
              <w:right w:val="nil"/>
            </w:tcBorders>
          </w:tcPr>
          <w:p w14:paraId="4690C995"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 xml:space="preserve">La fonction d’attaché judiciaire a été instaurée par la loi du 6 juillet 2017 portant simplification, harmonisation, informatisation et modernisation de dispositions de droit civil et de procédure civile ainsi que du notariat, et portant diverses mesures en matière de justice. </w:t>
            </w:r>
          </w:p>
          <w:p w14:paraId="1AA4E03A" w14:textId="77777777" w:rsidR="0060270F" w:rsidRPr="004325A0" w:rsidRDefault="0060270F" w:rsidP="004325A0">
            <w:pPr>
              <w:jc w:val="both"/>
              <w:rPr>
                <w:rFonts w:asciiTheme="minorHAnsi" w:hAnsiTheme="minorHAnsi" w:cs="Arial"/>
                <w:bCs/>
                <w:sz w:val="22"/>
                <w:szCs w:val="22"/>
              </w:rPr>
            </w:pPr>
          </w:p>
          <w:p w14:paraId="423ACB71" w14:textId="77777777" w:rsidR="0060270F" w:rsidRPr="004325A0" w:rsidRDefault="0060270F" w:rsidP="004325A0">
            <w:pPr>
              <w:jc w:val="both"/>
              <w:rPr>
                <w:rFonts w:asciiTheme="minorHAnsi" w:hAnsiTheme="minorHAnsi" w:cs="Arial"/>
                <w:bCs/>
                <w:sz w:val="22"/>
                <w:szCs w:val="22"/>
              </w:rPr>
            </w:pPr>
          </w:p>
          <w:p w14:paraId="3B9231EB" w14:textId="77777777" w:rsidR="00601DA7" w:rsidRPr="004325A0" w:rsidRDefault="00601DA7" w:rsidP="004325A0">
            <w:pPr>
              <w:jc w:val="both"/>
              <w:rPr>
                <w:rFonts w:asciiTheme="minorHAnsi" w:hAnsiTheme="minorHAnsi" w:cs="Arial"/>
                <w:bCs/>
                <w:sz w:val="22"/>
                <w:szCs w:val="22"/>
              </w:rPr>
            </w:pPr>
            <w:r w:rsidRPr="0060270F">
              <w:rPr>
                <w:rFonts w:asciiTheme="minorHAnsi" w:hAnsiTheme="minorHAnsi" w:cs="Arial"/>
                <w:bCs/>
                <w:sz w:val="22"/>
                <w:szCs w:val="22"/>
              </w:rPr>
              <w:t xml:space="preserve">Lorsque le stage a été accompli avec fruit, mais que la nomination du stagiaire judiciaire ne peut intervenir, celui-ci est d’office nommé attaché judiciaire par le Roi auprès des cours et tribunaux ou auprès du ministère public. </w:t>
            </w:r>
            <w:r w:rsidRPr="004325A0">
              <w:rPr>
                <w:rFonts w:asciiTheme="minorHAnsi" w:hAnsiTheme="minorHAnsi" w:cs="Arial"/>
                <w:bCs/>
                <w:sz w:val="22"/>
                <w:szCs w:val="22"/>
              </w:rPr>
              <w:t>Il s’agit d’une nouvelle catégorie de personnel judiciaire statutaire.  Il s’agit d’une situation d’attente entre le stage judiciaire et la nomination à un poste de magistrat, l’objectif étant que les personnes concernées continuent de postuler afin d’être nommés magistrat dans les plus brefs délais.  Il est dès lors nécessaire à cet égard que le champ d’application de la loi en matière de formation judiciaire soit étendu aux attachés judiciaires afin que ceux-ci puissent et doivent également suivre des formations durant cette période.</w:t>
            </w:r>
          </w:p>
          <w:p w14:paraId="601EA598" w14:textId="77777777" w:rsidR="00601DA7" w:rsidRPr="004325A0" w:rsidRDefault="00601DA7" w:rsidP="004325A0">
            <w:pPr>
              <w:jc w:val="both"/>
              <w:rPr>
                <w:rFonts w:asciiTheme="minorHAnsi" w:hAnsiTheme="minorHAnsi" w:cs="Arial"/>
                <w:sz w:val="22"/>
                <w:szCs w:val="22"/>
              </w:rPr>
            </w:pPr>
          </w:p>
        </w:tc>
      </w:tr>
      <w:tr w:rsidR="00601DA7" w:rsidRPr="00F730C7" w14:paraId="29745AB5" w14:textId="77777777" w:rsidTr="00335794">
        <w:trPr>
          <w:jc w:val="center"/>
        </w:trPr>
        <w:tc>
          <w:tcPr>
            <w:tcW w:w="4530" w:type="dxa"/>
            <w:tcBorders>
              <w:top w:val="nil"/>
              <w:left w:val="nil"/>
              <w:bottom w:val="nil"/>
              <w:right w:val="nil"/>
            </w:tcBorders>
          </w:tcPr>
          <w:p w14:paraId="7764B17A" w14:textId="44B88BAE" w:rsidR="00601DA7" w:rsidRPr="000409F5" w:rsidRDefault="00601DA7" w:rsidP="001C64DE">
            <w:pPr>
              <w:jc w:val="center"/>
              <w:rPr>
                <w:rFonts w:asciiTheme="minorHAnsi" w:hAnsiTheme="minorHAnsi" w:cs="Arial"/>
                <w:b/>
                <w:bCs/>
                <w:sz w:val="22"/>
                <w:szCs w:val="22"/>
                <w:lang w:val="nl-BE"/>
              </w:rPr>
            </w:pPr>
            <w:r>
              <w:rPr>
                <w:rFonts w:asciiTheme="minorHAnsi" w:hAnsiTheme="minorHAnsi" w:cs="Arial"/>
                <w:b/>
                <w:bCs/>
                <w:sz w:val="22"/>
                <w:szCs w:val="22"/>
                <w:lang w:val="nl-BE"/>
              </w:rPr>
              <w:t>Artikel 65</w:t>
            </w:r>
          </w:p>
        </w:tc>
        <w:tc>
          <w:tcPr>
            <w:tcW w:w="577" w:type="dxa"/>
            <w:tcBorders>
              <w:top w:val="nil"/>
              <w:left w:val="nil"/>
              <w:bottom w:val="nil"/>
              <w:right w:val="nil"/>
            </w:tcBorders>
          </w:tcPr>
          <w:p w14:paraId="6CF97E71"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3A74AF42" w14:textId="7291E793"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 65</w:t>
            </w:r>
          </w:p>
        </w:tc>
      </w:tr>
      <w:tr w:rsidR="00601DA7" w:rsidRPr="00F730C7" w14:paraId="4A604CFB" w14:textId="77777777" w:rsidTr="00335794">
        <w:trPr>
          <w:trHeight w:val="88"/>
          <w:jc w:val="center"/>
        </w:trPr>
        <w:tc>
          <w:tcPr>
            <w:tcW w:w="4530" w:type="dxa"/>
            <w:tcBorders>
              <w:top w:val="nil"/>
              <w:left w:val="nil"/>
              <w:bottom w:val="nil"/>
              <w:right w:val="nil"/>
            </w:tcBorders>
          </w:tcPr>
          <w:p w14:paraId="6FC8A286"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7F0FE789"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20327286" w14:textId="77777777" w:rsidR="00601DA7" w:rsidRPr="00A304CD" w:rsidRDefault="00601DA7" w:rsidP="006730C6">
            <w:pPr>
              <w:jc w:val="both"/>
              <w:rPr>
                <w:rFonts w:asciiTheme="minorHAnsi" w:hAnsiTheme="minorHAnsi" w:cs="Arial"/>
                <w:sz w:val="22"/>
                <w:szCs w:val="22"/>
                <w:lang w:val="nl-BE"/>
              </w:rPr>
            </w:pPr>
          </w:p>
        </w:tc>
      </w:tr>
      <w:tr w:rsidR="00601DA7" w:rsidRPr="00F730C7" w14:paraId="49950B82" w14:textId="77777777" w:rsidTr="00335794">
        <w:trPr>
          <w:trHeight w:val="88"/>
          <w:jc w:val="center"/>
        </w:trPr>
        <w:tc>
          <w:tcPr>
            <w:tcW w:w="4530" w:type="dxa"/>
            <w:tcBorders>
              <w:top w:val="nil"/>
              <w:left w:val="nil"/>
              <w:bottom w:val="nil"/>
              <w:right w:val="nil"/>
            </w:tcBorders>
          </w:tcPr>
          <w:p w14:paraId="325C65D7" w14:textId="553CC7CD" w:rsidR="00601DA7"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Dit artikel brengt twee wijzigingen aan aan artikel 4 van de wet van 31 januari 2007.</w:t>
            </w:r>
          </w:p>
          <w:p w14:paraId="3C7659B8" w14:textId="0849503E" w:rsidR="00601DA7" w:rsidRDefault="00601DA7" w:rsidP="004325A0">
            <w:pPr>
              <w:jc w:val="both"/>
              <w:rPr>
                <w:rFonts w:asciiTheme="minorHAnsi" w:hAnsiTheme="minorHAnsi" w:cs="Arial"/>
                <w:bCs/>
                <w:sz w:val="22"/>
                <w:szCs w:val="22"/>
                <w:lang w:val="nl-BE"/>
              </w:rPr>
            </w:pPr>
            <w:r w:rsidRPr="001C64DE">
              <w:rPr>
                <w:rFonts w:asciiTheme="minorHAnsi" w:hAnsiTheme="minorHAnsi" w:cs="Arial"/>
                <w:bCs/>
                <w:sz w:val="22"/>
                <w:szCs w:val="22"/>
                <w:lang w:val="nl-BE"/>
              </w:rPr>
              <w:t>Het huidige artikel 4 bepaalt</w:t>
            </w:r>
            <w:r>
              <w:rPr>
                <w:rFonts w:asciiTheme="minorHAnsi" w:hAnsiTheme="minorHAnsi" w:cs="Arial"/>
                <w:bCs/>
                <w:sz w:val="22"/>
                <w:szCs w:val="22"/>
                <w:lang w:val="nl-BE"/>
              </w:rPr>
              <w:t xml:space="preserve"> enerzijds</w:t>
            </w:r>
            <w:r w:rsidRPr="001C64DE">
              <w:rPr>
                <w:rFonts w:asciiTheme="minorHAnsi" w:hAnsiTheme="minorHAnsi" w:cs="Arial"/>
                <w:bCs/>
                <w:sz w:val="22"/>
                <w:szCs w:val="22"/>
                <w:lang w:val="nl-BE"/>
              </w:rPr>
              <w:t xml:space="preserve"> dat de magistraat recht </w:t>
            </w:r>
            <w:r>
              <w:rPr>
                <w:rFonts w:asciiTheme="minorHAnsi" w:hAnsiTheme="minorHAnsi" w:cs="Arial"/>
                <w:bCs/>
                <w:sz w:val="22"/>
                <w:szCs w:val="22"/>
                <w:lang w:val="nl-BE"/>
              </w:rPr>
              <w:t xml:space="preserve">heeft </w:t>
            </w:r>
            <w:r w:rsidRPr="001C64DE">
              <w:rPr>
                <w:rFonts w:asciiTheme="minorHAnsi" w:hAnsiTheme="minorHAnsi" w:cs="Arial"/>
                <w:bCs/>
                <w:sz w:val="22"/>
                <w:szCs w:val="22"/>
                <w:lang w:val="nl-BE"/>
              </w:rPr>
              <w:t>op een deelname aan de door het Instituut voor gerechtelijke opleiding aangeboden permanente opl</w:t>
            </w:r>
            <w:r>
              <w:rPr>
                <w:rFonts w:asciiTheme="minorHAnsi" w:hAnsiTheme="minorHAnsi" w:cs="Arial"/>
                <w:bCs/>
                <w:sz w:val="22"/>
                <w:szCs w:val="22"/>
                <w:lang w:val="nl-BE"/>
              </w:rPr>
              <w:t xml:space="preserve">eidingen </w:t>
            </w:r>
            <w:r>
              <w:rPr>
                <w:rFonts w:asciiTheme="minorHAnsi" w:hAnsiTheme="minorHAnsi" w:cs="Arial"/>
                <w:bCs/>
                <w:sz w:val="22"/>
                <w:szCs w:val="22"/>
                <w:lang w:val="nl-BE"/>
              </w:rPr>
              <w:lastRenderedPageBreak/>
              <w:t>gedurende 5</w:t>
            </w:r>
            <w:r w:rsidRPr="001C64DE">
              <w:rPr>
                <w:rFonts w:asciiTheme="minorHAnsi" w:hAnsiTheme="minorHAnsi" w:cs="Arial"/>
                <w:bCs/>
                <w:sz w:val="22"/>
                <w:szCs w:val="22"/>
                <w:lang w:val="nl-BE"/>
              </w:rPr>
              <w:t xml:space="preserve"> werkdagen per gerechtelijk jaar</w:t>
            </w:r>
            <w:r>
              <w:rPr>
                <w:rFonts w:asciiTheme="minorHAnsi" w:hAnsiTheme="minorHAnsi" w:cs="Arial"/>
                <w:bCs/>
                <w:sz w:val="22"/>
                <w:szCs w:val="22"/>
                <w:lang w:val="nl-BE"/>
              </w:rPr>
              <w:t>.  Deze bepaling wordt uitgebreid met de gerechtelijke attachés.  Het is immers belangrijk dat ook zij, in afwachting van een benoeming als magistraat, zich verder blijven bijscholen.  Dit kan een latere benoeming alleen maar ten goede komen.</w:t>
            </w:r>
          </w:p>
          <w:p w14:paraId="03874577" w14:textId="01F047E3" w:rsidR="00601DA7"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 xml:space="preserve">Het recht om gedurende 5 </w:t>
            </w:r>
            <w:r w:rsidRPr="001C64DE">
              <w:rPr>
                <w:rFonts w:asciiTheme="minorHAnsi" w:hAnsiTheme="minorHAnsi" w:cs="Arial"/>
                <w:bCs/>
                <w:sz w:val="22"/>
                <w:szCs w:val="22"/>
                <w:lang w:val="nl-BE"/>
              </w:rPr>
              <w:t>dagen per gerechtelijk jaar een opleiding te kunnen volgen</w:t>
            </w:r>
            <w:r>
              <w:rPr>
                <w:rFonts w:asciiTheme="minorHAnsi" w:hAnsiTheme="minorHAnsi" w:cs="Arial"/>
                <w:bCs/>
                <w:sz w:val="22"/>
                <w:szCs w:val="22"/>
                <w:lang w:val="nl-BE"/>
              </w:rPr>
              <w:t xml:space="preserve"> blijft </w:t>
            </w:r>
            <w:r w:rsidRPr="001C64DE">
              <w:rPr>
                <w:rFonts w:asciiTheme="minorHAnsi" w:hAnsiTheme="minorHAnsi" w:cs="Arial"/>
                <w:bCs/>
                <w:sz w:val="22"/>
                <w:szCs w:val="22"/>
                <w:lang w:val="nl-BE"/>
              </w:rPr>
              <w:t xml:space="preserve"> </w:t>
            </w:r>
            <w:r>
              <w:rPr>
                <w:rFonts w:asciiTheme="minorHAnsi" w:hAnsiTheme="minorHAnsi" w:cs="Arial"/>
                <w:bCs/>
                <w:sz w:val="22"/>
                <w:szCs w:val="22"/>
                <w:lang w:val="nl-BE"/>
              </w:rPr>
              <w:t>behouden voor de magistraat, en wordt thans uitgebreid naar de gerechtelijk attaché.</w:t>
            </w:r>
          </w:p>
          <w:p w14:paraId="7604F9E5" w14:textId="77777777" w:rsidR="00AE3732" w:rsidRDefault="00AE3732" w:rsidP="004325A0">
            <w:pPr>
              <w:jc w:val="both"/>
              <w:rPr>
                <w:rFonts w:asciiTheme="minorHAnsi" w:hAnsiTheme="minorHAnsi" w:cs="Arial"/>
                <w:bCs/>
                <w:sz w:val="22"/>
                <w:szCs w:val="22"/>
                <w:lang w:val="nl-BE"/>
              </w:rPr>
            </w:pPr>
          </w:p>
          <w:p w14:paraId="7972FB6A" w14:textId="7F254E3C" w:rsidR="00601DA7"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 xml:space="preserve">Deze bepaling is ook gelinkt aan </w:t>
            </w:r>
            <w:r w:rsidRPr="0060270F">
              <w:rPr>
                <w:rFonts w:asciiTheme="minorHAnsi" w:hAnsiTheme="minorHAnsi" w:cs="Arial"/>
                <w:bCs/>
                <w:sz w:val="22"/>
                <w:szCs w:val="22"/>
                <w:lang w:val="nl-BE"/>
              </w:rPr>
              <w:t>artikel 11</w:t>
            </w:r>
            <w:r>
              <w:rPr>
                <w:rFonts w:asciiTheme="minorHAnsi" w:hAnsiTheme="minorHAnsi" w:cs="Arial"/>
                <w:bCs/>
                <w:sz w:val="22"/>
                <w:szCs w:val="22"/>
                <w:lang w:val="nl-BE"/>
              </w:rPr>
              <w:t xml:space="preserve"> van deze wet dat de korpschef de mogelijkheid geeft de magistraten een dienstvrijstelling toe te kennen voor het volgen van een opleiding.  </w:t>
            </w:r>
          </w:p>
          <w:p w14:paraId="40FC7693" w14:textId="77777777" w:rsidR="00601DA7" w:rsidRDefault="00601DA7" w:rsidP="004325A0">
            <w:pPr>
              <w:jc w:val="both"/>
              <w:rPr>
                <w:rFonts w:asciiTheme="minorHAnsi" w:hAnsiTheme="minorHAnsi" w:cs="Arial"/>
                <w:bCs/>
                <w:sz w:val="22"/>
                <w:szCs w:val="22"/>
                <w:lang w:val="nl-BE"/>
              </w:rPr>
            </w:pPr>
          </w:p>
          <w:p w14:paraId="308A62CC" w14:textId="77777777" w:rsidR="00601DA7"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 xml:space="preserve">Anderzijds wordt het systeem van de verplichte permanente opleidingen ingevoerd voor de magistraten en voor de gerechtelijk attachés.  Het belang van dergelijke opleidingen kan niet worden ontkent en garandeert dat zowel de magistraten als de gerechtelijk attachés op de hoogte blijven van nieuwe wetgeving, maatschappelijke thema’s en evoluties, management skills,  en dergelijke meer. </w:t>
            </w:r>
          </w:p>
          <w:p w14:paraId="71E86640" w14:textId="509DAFAA" w:rsidR="00601DA7"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Een goede permanente opleiding komt een kwaliteitsvolle justitie alleen maar ten goed.</w:t>
            </w:r>
          </w:p>
          <w:p w14:paraId="012BA3C4" w14:textId="7A17C62A" w:rsidR="00601DA7"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Net zoals voor de advocaten en de geneesheren wordt geopteerd voor een systeem met punten wat een stimulans zal zijn om diverse soorten opleidingen te volgen  en wordt ook het  soort opleidingen wettelijk bepaald.</w:t>
            </w:r>
          </w:p>
          <w:p w14:paraId="781CE53A" w14:textId="77777777" w:rsidR="00601DA7" w:rsidRDefault="00601DA7" w:rsidP="004325A0">
            <w:pPr>
              <w:jc w:val="both"/>
              <w:rPr>
                <w:rFonts w:asciiTheme="minorHAnsi" w:hAnsiTheme="minorHAnsi" w:cs="Arial"/>
                <w:bCs/>
                <w:sz w:val="22"/>
                <w:szCs w:val="22"/>
                <w:lang w:val="nl-BE"/>
              </w:rPr>
            </w:pPr>
          </w:p>
          <w:p w14:paraId="2D7136E5" w14:textId="77777777" w:rsidR="00601DA7"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Overleg met de korpschef omtrent de te volgen opleiding blijft behouden.  De korpschef kan immers goed inschatten welke opleidingen voor een bepaalde magistraat of gerechtelijk attaché nuttig kunnen zijn.</w:t>
            </w:r>
          </w:p>
          <w:p w14:paraId="03E1BCCC" w14:textId="77777777" w:rsidR="00601DA7" w:rsidRDefault="00601DA7" w:rsidP="004325A0">
            <w:pPr>
              <w:jc w:val="both"/>
              <w:rPr>
                <w:rFonts w:asciiTheme="minorHAnsi" w:hAnsiTheme="minorHAnsi" w:cs="Arial"/>
                <w:bCs/>
                <w:sz w:val="22"/>
                <w:szCs w:val="22"/>
                <w:lang w:val="nl-BE"/>
              </w:rPr>
            </w:pPr>
          </w:p>
          <w:p w14:paraId="40530C9A" w14:textId="7D1A3496" w:rsidR="00601DA7"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Er moeten minstens 20 opleidingspunten per jaar behaald worden, waarbij een minimum van 10 opleidingspunten voor technisch-juridische competenties,  minstens 5 punten voor managementcompetenties en minstens 3 voor socio-communicatieve competenties.  Het betreft uiteraard een minimum.</w:t>
            </w:r>
          </w:p>
          <w:p w14:paraId="4C5B604E" w14:textId="2DEF66DF" w:rsidR="00601DA7"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lastRenderedPageBreak/>
              <w:t>Het is belangrijk</w:t>
            </w:r>
            <w:r w:rsidRPr="00D17D5F">
              <w:rPr>
                <w:lang w:val="nl-BE"/>
              </w:rPr>
              <w:t xml:space="preserve"> </w:t>
            </w:r>
            <w:r w:rsidRPr="00D17D5F">
              <w:rPr>
                <w:rFonts w:asciiTheme="minorHAnsi" w:hAnsiTheme="minorHAnsi" w:cs="Arial"/>
                <w:bCs/>
                <w:sz w:val="22"/>
                <w:szCs w:val="22"/>
                <w:lang w:val="nl-BE"/>
              </w:rPr>
              <w:t xml:space="preserve">voor de ontwikkeling van de magistraat en de gerechtelijk attaché en </w:t>
            </w:r>
            <w:r>
              <w:rPr>
                <w:rFonts w:asciiTheme="minorHAnsi" w:hAnsiTheme="minorHAnsi" w:cs="Arial"/>
                <w:bCs/>
                <w:sz w:val="22"/>
                <w:szCs w:val="22"/>
                <w:lang w:val="nl-BE"/>
              </w:rPr>
              <w:t>dat alle soorten competenties het voorwerp uitmaken van een degelijke permanente opleiding.</w:t>
            </w:r>
          </w:p>
          <w:p w14:paraId="1906A573" w14:textId="77777777" w:rsidR="00601DA7" w:rsidRDefault="00601DA7" w:rsidP="004325A0">
            <w:pPr>
              <w:jc w:val="both"/>
              <w:rPr>
                <w:rFonts w:asciiTheme="minorHAnsi" w:hAnsiTheme="minorHAnsi" w:cs="Arial"/>
                <w:bCs/>
                <w:sz w:val="22"/>
                <w:szCs w:val="22"/>
                <w:lang w:val="nl-BE"/>
              </w:rPr>
            </w:pPr>
          </w:p>
          <w:p w14:paraId="75F0633F" w14:textId="05B091CF" w:rsidR="00601DA7"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Het Instituut behoudt wel de vrijheid om aan bepaalde opleidingen, zowel van het Instituut zelf als andere academische opleidingen,  meer opleidingspunten toe te kennen per uur, met een maximum van 10 opleidingspunten en zulks na advies van het wetenschappelijk comité.</w:t>
            </w:r>
          </w:p>
          <w:p w14:paraId="2F05E174" w14:textId="77777777" w:rsidR="00601DA7" w:rsidRDefault="00601DA7" w:rsidP="004325A0">
            <w:pPr>
              <w:jc w:val="both"/>
              <w:rPr>
                <w:rFonts w:asciiTheme="minorHAnsi" w:hAnsiTheme="minorHAnsi" w:cs="Arial"/>
                <w:bCs/>
                <w:sz w:val="22"/>
                <w:szCs w:val="22"/>
                <w:lang w:val="nl-BE"/>
              </w:rPr>
            </w:pPr>
          </w:p>
          <w:p w14:paraId="302F1907" w14:textId="77777777" w:rsidR="0060270F" w:rsidRDefault="0060270F" w:rsidP="004325A0">
            <w:pPr>
              <w:jc w:val="both"/>
              <w:rPr>
                <w:rFonts w:asciiTheme="minorHAnsi" w:hAnsiTheme="minorHAnsi" w:cs="Arial"/>
                <w:bCs/>
                <w:sz w:val="22"/>
                <w:szCs w:val="22"/>
                <w:lang w:val="nl-BE"/>
              </w:rPr>
            </w:pPr>
          </w:p>
          <w:p w14:paraId="48DCAF45" w14:textId="6ED5681D" w:rsidR="00601DA7"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Een magistraat die lesgeeft in een opleiding van het Instituut zal deze punten ook in rekening kunnen brengen van de permanente opleiding, evenwel ook met een maximum van 10 opleidingspunten.   De magistraat –lesgever zal zich immers bij het geven van een opleiding verdiepen in een zeker onderwerp doch het is belangrijk dat ook deze magistraat nog andere opleidingen volgt.</w:t>
            </w:r>
          </w:p>
          <w:p w14:paraId="07EF1847" w14:textId="2AF149FF" w:rsidR="00601DA7" w:rsidRPr="001C64DE" w:rsidRDefault="00601DA7" w:rsidP="004325A0">
            <w:pPr>
              <w:jc w:val="both"/>
              <w:rPr>
                <w:rFonts w:asciiTheme="minorHAnsi" w:hAnsiTheme="minorHAnsi" w:cs="Arial"/>
                <w:bCs/>
                <w:sz w:val="22"/>
                <w:szCs w:val="22"/>
                <w:lang w:val="nl-BE"/>
              </w:rPr>
            </w:pPr>
            <w:r>
              <w:rPr>
                <w:rFonts w:asciiTheme="minorHAnsi" w:hAnsiTheme="minorHAnsi" w:cs="Arial"/>
                <w:bCs/>
                <w:sz w:val="22"/>
                <w:szCs w:val="22"/>
                <w:lang w:val="nl-BE"/>
              </w:rPr>
              <w:t>Hetzelfde geldt voor een magistraat die een tekst heeft geschreven dat door het Instituut verder kan worden aangewend ten voordele van zijn doelpubliek.  Ook hier geldt het maximum van 10 punten.</w:t>
            </w:r>
          </w:p>
        </w:tc>
        <w:tc>
          <w:tcPr>
            <w:tcW w:w="577" w:type="dxa"/>
            <w:tcBorders>
              <w:top w:val="nil"/>
              <w:left w:val="nil"/>
              <w:bottom w:val="nil"/>
              <w:right w:val="nil"/>
            </w:tcBorders>
          </w:tcPr>
          <w:p w14:paraId="7A830992" w14:textId="77777777" w:rsidR="00601DA7" w:rsidRPr="00A304CD" w:rsidRDefault="00601DA7" w:rsidP="004325A0">
            <w:pPr>
              <w:jc w:val="both"/>
              <w:rPr>
                <w:rFonts w:asciiTheme="minorHAnsi" w:hAnsiTheme="minorHAnsi" w:cs="Arial"/>
                <w:b/>
                <w:sz w:val="22"/>
                <w:szCs w:val="22"/>
                <w:lang w:val="nl-BE"/>
              </w:rPr>
            </w:pPr>
          </w:p>
        </w:tc>
        <w:tc>
          <w:tcPr>
            <w:tcW w:w="4614" w:type="dxa"/>
            <w:tcBorders>
              <w:top w:val="nil"/>
              <w:left w:val="nil"/>
              <w:bottom w:val="nil"/>
              <w:right w:val="nil"/>
            </w:tcBorders>
          </w:tcPr>
          <w:p w14:paraId="626DDF1F"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Cet article apporte deux changements à l’article 4 de la loi du 31 janvier 2007.</w:t>
            </w:r>
          </w:p>
          <w:p w14:paraId="5368CBDF" w14:textId="46FBD32D"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 xml:space="preserve">D’une part, l’actuel article 4 dispose que le magistrat a le droit de participer aux formations permanentes offertes par l'Institut de formation judiciaire durant cinq jours ouvrables par année </w:t>
            </w:r>
            <w:r w:rsidRPr="004325A0">
              <w:rPr>
                <w:rFonts w:asciiTheme="minorHAnsi" w:hAnsiTheme="minorHAnsi" w:cs="Arial"/>
                <w:bCs/>
                <w:sz w:val="22"/>
                <w:szCs w:val="22"/>
              </w:rPr>
              <w:lastRenderedPageBreak/>
              <w:t>judiciaire.  Cette disposition est étendue aux attachés judiciaires.  Il importe en effet que ceux-ci puissent également continuer à se former dans l’attente d’être nommés magistrats.  Cela ne peut qu’être bénéfique pour une nomination ultérieure.</w:t>
            </w:r>
          </w:p>
          <w:p w14:paraId="766205CC"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Le droit de suivre une formation durant cinq jours ouvrables par année judiciaire est maintenu pour les magistrats et est à présent étendu aux attachés judiciaires.</w:t>
            </w:r>
          </w:p>
          <w:p w14:paraId="73AAEC1E" w14:textId="77777777" w:rsidR="00AE3732" w:rsidRPr="004325A0" w:rsidRDefault="00AE3732" w:rsidP="004325A0">
            <w:pPr>
              <w:jc w:val="both"/>
              <w:rPr>
                <w:rFonts w:asciiTheme="minorHAnsi" w:hAnsiTheme="minorHAnsi" w:cs="Arial"/>
                <w:bCs/>
                <w:sz w:val="22"/>
                <w:szCs w:val="22"/>
              </w:rPr>
            </w:pPr>
          </w:p>
          <w:p w14:paraId="7E02C601" w14:textId="77777777" w:rsidR="0060270F" w:rsidRPr="004325A0" w:rsidRDefault="0060270F" w:rsidP="004325A0">
            <w:pPr>
              <w:jc w:val="both"/>
              <w:rPr>
                <w:rFonts w:asciiTheme="minorHAnsi" w:hAnsiTheme="minorHAnsi" w:cs="Arial"/>
                <w:bCs/>
                <w:sz w:val="22"/>
                <w:szCs w:val="22"/>
              </w:rPr>
            </w:pPr>
          </w:p>
          <w:p w14:paraId="7A6E4631"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 xml:space="preserve">Cette disposition est également liée à l’article 11 de la présente loi, qui permet au chef de corps d’accorder aux magistrats une dispense de service pour suivre une formation.  </w:t>
            </w:r>
          </w:p>
          <w:p w14:paraId="7387C421" w14:textId="77777777" w:rsidR="00601DA7" w:rsidRPr="004325A0" w:rsidRDefault="00601DA7" w:rsidP="004325A0">
            <w:pPr>
              <w:jc w:val="both"/>
              <w:rPr>
                <w:rFonts w:asciiTheme="minorHAnsi" w:hAnsiTheme="minorHAnsi" w:cs="Arial"/>
                <w:bCs/>
                <w:sz w:val="22"/>
                <w:szCs w:val="22"/>
              </w:rPr>
            </w:pPr>
          </w:p>
          <w:p w14:paraId="3A7C0945"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 xml:space="preserve">D’autre part, le système des formations permanentes obligatoires est instauré pour les magistrats et les attachés judiciaires.  L’intérêt de telles formations est indéniable. Celles-ci garantissent également que les magistrats et les attachés judiciaires restent informés de toute nouvelle législation ainsi que des thèmes et évolutions sociétaux, acquièrent des compétences de management et autres. </w:t>
            </w:r>
          </w:p>
          <w:p w14:paraId="437C6978"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Une bonne formation permanente ne peut qu’être bénéfique pour une justice de qualité.</w:t>
            </w:r>
          </w:p>
          <w:p w14:paraId="16E6EC6D"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Comme pour les avocats et les médecins, il est opté pour un système à points, ce qui constituera un incitant à suivre diverses sortes de formations, et le type de formation sera défini légalement.</w:t>
            </w:r>
          </w:p>
          <w:p w14:paraId="3408BE2E" w14:textId="77777777" w:rsidR="00601DA7" w:rsidRPr="004325A0" w:rsidRDefault="00601DA7" w:rsidP="004325A0">
            <w:pPr>
              <w:jc w:val="both"/>
              <w:rPr>
                <w:rFonts w:asciiTheme="minorHAnsi" w:hAnsiTheme="minorHAnsi" w:cs="Arial"/>
                <w:bCs/>
                <w:sz w:val="22"/>
                <w:szCs w:val="22"/>
              </w:rPr>
            </w:pPr>
          </w:p>
          <w:p w14:paraId="4E74C779"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La concertation avec le chef de corps au sujet de la formation à suivre est maintenue.  Le chef de corps est en effet à même de bien estimer les formations qui peuvent s’avérer utiles pour un magistrat ou un attaché judiciaire déterminé.</w:t>
            </w:r>
          </w:p>
          <w:p w14:paraId="711541D9" w14:textId="77777777" w:rsidR="00601DA7" w:rsidRPr="004325A0" w:rsidRDefault="00601DA7" w:rsidP="004325A0">
            <w:pPr>
              <w:jc w:val="both"/>
              <w:rPr>
                <w:rFonts w:asciiTheme="minorHAnsi" w:hAnsiTheme="minorHAnsi" w:cs="Arial"/>
                <w:bCs/>
                <w:sz w:val="22"/>
                <w:szCs w:val="22"/>
              </w:rPr>
            </w:pPr>
          </w:p>
          <w:p w14:paraId="578C1A51"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Celui-ci doit obtenir chaque année un minimum de 20 points de formation, dont 10 points minimum pour des compétences juridico-techniques, au moins 5 pour des compétences de management et au moins 3 pour des compétences socio-communicatives.  Il s’agit bien entendu d’un minimum.</w:t>
            </w:r>
          </w:p>
          <w:p w14:paraId="34DA7243"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lastRenderedPageBreak/>
              <w:t>Il importe pour le développement du magistrat et de l’attaché judiciaire qu’une telle formation permanente porte sur toutes sortes de compétences.</w:t>
            </w:r>
          </w:p>
          <w:p w14:paraId="3B5E5034" w14:textId="77777777" w:rsidR="00601DA7" w:rsidRPr="004325A0" w:rsidRDefault="00601DA7" w:rsidP="004325A0">
            <w:pPr>
              <w:jc w:val="both"/>
              <w:rPr>
                <w:rFonts w:asciiTheme="minorHAnsi" w:hAnsiTheme="minorHAnsi" w:cs="Arial"/>
                <w:bCs/>
                <w:sz w:val="22"/>
                <w:szCs w:val="22"/>
              </w:rPr>
            </w:pPr>
          </w:p>
          <w:p w14:paraId="2C37A8E4"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L'Institut reste toutefois libre d’attribuer un nombre plus élevé de points de formation par heure à ses propres formations ou à d'autres formations académiques, sans toutefois que ce nombre dépasse un maximum de 10 points de formation, et ce, après avoir reçu l’avis du comité scientifique.</w:t>
            </w:r>
          </w:p>
          <w:p w14:paraId="6E571009" w14:textId="77777777" w:rsidR="00601DA7" w:rsidRPr="004325A0" w:rsidRDefault="00601DA7" w:rsidP="004325A0">
            <w:pPr>
              <w:jc w:val="both"/>
              <w:rPr>
                <w:rFonts w:asciiTheme="minorHAnsi" w:hAnsiTheme="minorHAnsi" w:cs="Arial"/>
                <w:bCs/>
                <w:sz w:val="22"/>
                <w:szCs w:val="22"/>
              </w:rPr>
            </w:pPr>
          </w:p>
          <w:p w14:paraId="1D0F27FA" w14:textId="77777777" w:rsidR="00601DA7" w:rsidRPr="004325A0" w:rsidRDefault="00601DA7" w:rsidP="004325A0">
            <w:pPr>
              <w:jc w:val="both"/>
              <w:rPr>
                <w:rFonts w:asciiTheme="minorHAnsi" w:hAnsiTheme="minorHAnsi" w:cs="Arial"/>
                <w:bCs/>
                <w:sz w:val="22"/>
                <w:szCs w:val="22"/>
              </w:rPr>
            </w:pPr>
            <w:r w:rsidRPr="004325A0">
              <w:rPr>
                <w:rFonts w:asciiTheme="minorHAnsi" w:hAnsiTheme="minorHAnsi" w:cs="Arial"/>
                <w:bCs/>
                <w:sz w:val="22"/>
                <w:szCs w:val="22"/>
              </w:rPr>
              <w:t>Un magistrat qui intervient comme formateur dans une formation de l'Institut pourra également faire valoir ces points dans la formation permanente, à concurrence d’un maximum de 10 points de formation.    Pour dispenser une formation, le magistrat formateur va en effet approfondir un sujet déterminé, mais il importe que ce magistrat suive d’autres formations également.</w:t>
            </w:r>
          </w:p>
          <w:p w14:paraId="10132592" w14:textId="697D5B4A" w:rsidR="00601DA7" w:rsidRPr="00A304CD" w:rsidRDefault="00601DA7" w:rsidP="004325A0">
            <w:pPr>
              <w:jc w:val="both"/>
              <w:rPr>
                <w:rFonts w:asciiTheme="minorHAnsi" w:hAnsiTheme="minorHAnsi" w:cs="Arial"/>
                <w:sz w:val="22"/>
                <w:szCs w:val="22"/>
                <w:lang w:val="nl-BE"/>
              </w:rPr>
            </w:pPr>
            <w:r w:rsidRPr="004325A0">
              <w:rPr>
                <w:rFonts w:asciiTheme="minorHAnsi" w:hAnsiTheme="minorHAnsi" w:cs="Arial"/>
                <w:bCs/>
                <w:sz w:val="22"/>
                <w:szCs w:val="22"/>
              </w:rPr>
              <w:t xml:space="preserve">Il en va de même pour un magistrat qui a écrit un texte susceptible d’être utilisé par l'Institut au profit de son public cible.  </w:t>
            </w:r>
            <w:r w:rsidRPr="0060270F">
              <w:rPr>
                <w:rFonts w:asciiTheme="minorHAnsi" w:hAnsiTheme="minorHAnsi" w:cs="Arial"/>
                <w:bCs/>
                <w:sz w:val="22"/>
                <w:szCs w:val="22"/>
                <w:lang w:val="nl-BE"/>
              </w:rPr>
              <w:t>Le nombre de points est également limité à 10.</w:t>
            </w:r>
          </w:p>
        </w:tc>
      </w:tr>
      <w:tr w:rsidR="00601DA7" w:rsidRPr="00F730C7" w14:paraId="0CFC18DB" w14:textId="77777777" w:rsidTr="00335794">
        <w:trPr>
          <w:trHeight w:val="88"/>
          <w:jc w:val="center"/>
        </w:trPr>
        <w:tc>
          <w:tcPr>
            <w:tcW w:w="4530" w:type="dxa"/>
            <w:tcBorders>
              <w:top w:val="nil"/>
              <w:left w:val="nil"/>
              <w:bottom w:val="nil"/>
              <w:right w:val="nil"/>
            </w:tcBorders>
          </w:tcPr>
          <w:p w14:paraId="75E76047" w14:textId="77777777" w:rsidR="00601DA7" w:rsidRPr="000409F5"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48656CC4"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60A8779" w14:textId="77777777" w:rsidR="00601DA7" w:rsidRPr="00A304CD" w:rsidRDefault="00601DA7" w:rsidP="006730C6">
            <w:pPr>
              <w:jc w:val="both"/>
              <w:rPr>
                <w:rFonts w:asciiTheme="minorHAnsi" w:hAnsiTheme="minorHAnsi" w:cs="Arial"/>
                <w:sz w:val="22"/>
                <w:szCs w:val="22"/>
                <w:lang w:val="nl-BE"/>
              </w:rPr>
            </w:pPr>
          </w:p>
        </w:tc>
      </w:tr>
      <w:tr w:rsidR="00601DA7" w:rsidRPr="00D62896" w14:paraId="3DBCAF3F" w14:textId="77777777" w:rsidTr="00335794">
        <w:trPr>
          <w:trHeight w:val="88"/>
          <w:jc w:val="center"/>
        </w:trPr>
        <w:tc>
          <w:tcPr>
            <w:tcW w:w="4530" w:type="dxa"/>
            <w:tcBorders>
              <w:top w:val="nil"/>
              <w:left w:val="nil"/>
              <w:bottom w:val="nil"/>
              <w:right w:val="nil"/>
            </w:tcBorders>
          </w:tcPr>
          <w:p w14:paraId="3E52529D" w14:textId="131DCB81" w:rsidR="00601DA7" w:rsidRPr="00D62896" w:rsidRDefault="00601DA7" w:rsidP="00D62896">
            <w:pPr>
              <w:rPr>
                <w:rFonts w:asciiTheme="minorHAnsi" w:hAnsiTheme="minorHAnsi" w:cs="Arial"/>
                <w:b/>
                <w:bCs/>
                <w:sz w:val="22"/>
                <w:szCs w:val="22"/>
              </w:rPr>
            </w:pPr>
            <w:r w:rsidRPr="00D62896">
              <w:rPr>
                <w:rFonts w:asciiTheme="minorHAnsi" w:hAnsiTheme="minorHAnsi" w:cs="Arial"/>
                <w:b/>
                <w:bCs/>
                <w:sz w:val="22"/>
                <w:szCs w:val="22"/>
              </w:rPr>
              <w:t xml:space="preserve">Hoofdstuk 17. </w:t>
            </w:r>
            <w:r>
              <w:rPr>
                <w:rFonts w:asciiTheme="minorHAnsi" w:hAnsiTheme="minorHAnsi" w:cs="Arial"/>
                <w:b/>
                <w:bCs/>
                <w:sz w:val="22"/>
                <w:szCs w:val="22"/>
              </w:rPr>
              <w:t>– Overgangsbepalingen en inwerkingtreding</w:t>
            </w:r>
          </w:p>
        </w:tc>
        <w:tc>
          <w:tcPr>
            <w:tcW w:w="577" w:type="dxa"/>
            <w:tcBorders>
              <w:top w:val="nil"/>
              <w:left w:val="nil"/>
              <w:bottom w:val="nil"/>
              <w:right w:val="nil"/>
            </w:tcBorders>
          </w:tcPr>
          <w:p w14:paraId="77382EB1" w14:textId="77777777" w:rsidR="00601DA7" w:rsidRPr="00D62896"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41643E74" w14:textId="09240BF0" w:rsidR="00601DA7" w:rsidRPr="004325A0" w:rsidRDefault="00601DA7" w:rsidP="006730C6">
            <w:pPr>
              <w:jc w:val="both"/>
              <w:rPr>
                <w:rFonts w:asciiTheme="minorHAnsi" w:hAnsiTheme="minorHAnsi" w:cs="Arial"/>
                <w:b/>
                <w:sz w:val="22"/>
                <w:szCs w:val="22"/>
              </w:rPr>
            </w:pPr>
            <w:r w:rsidRPr="004325A0">
              <w:rPr>
                <w:rFonts w:asciiTheme="minorHAnsi" w:hAnsiTheme="minorHAnsi" w:cs="Arial"/>
                <w:b/>
                <w:sz w:val="22"/>
                <w:szCs w:val="22"/>
              </w:rPr>
              <w:t>Chapitre 17. - Dispositions transitoires et entrée en vigueur</w:t>
            </w:r>
          </w:p>
        </w:tc>
      </w:tr>
      <w:tr w:rsidR="00601DA7" w:rsidRPr="00D62896" w14:paraId="4548575E" w14:textId="77777777" w:rsidTr="00335794">
        <w:trPr>
          <w:trHeight w:val="88"/>
          <w:jc w:val="center"/>
        </w:trPr>
        <w:tc>
          <w:tcPr>
            <w:tcW w:w="4530" w:type="dxa"/>
            <w:tcBorders>
              <w:top w:val="nil"/>
              <w:left w:val="nil"/>
              <w:bottom w:val="nil"/>
              <w:right w:val="nil"/>
            </w:tcBorders>
          </w:tcPr>
          <w:p w14:paraId="0A9BEC31" w14:textId="77777777" w:rsidR="00601DA7" w:rsidRPr="00D62896"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1AC0C149" w14:textId="77777777" w:rsidR="00601DA7" w:rsidRPr="00D62896"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6FC3CACF" w14:textId="77777777" w:rsidR="00601DA7" w:rsidRPr="004325A0" w:rsidRDefault="00601DA7" w:rsidP="006730C6">
            <w:pPr>
              <w:jc w:val="both"/>
              <w:rPr>
                <w:rFonts w:asciiTheme="minorHAnsi" w:hAnsiTheme="minorHAnsi" w:cs="Arial"/>
                <w:b/>
                <w:sz w:val="22"/>
                <w:szCs w:val="22"/>
              </w:rPr>
            </w:pPr>
          </w:p>
        </w:tc>
      </w:tr>
      <w:tr w:rsidR="00601DA7" w:rsidRPr="00D62896" w14:paraId="320E3C9B" w14:textId="77777777" w:rsidTr="00335794">
        <w:trPr>
          <w:trHeight w:val="88"/>
          <w:jc w:val="center"/>
        </w:trPr>
        <w:tc>
          <w:tcPr>
            <w:tcW w:w="4530" w:type="dxa"/>
            <w:tcBorders>
              <w:top w:val="nil"/>
              <w:left w:val="nil"/>
              <w:bottom w:val="nil"/>
              <w:right w:val="nil"/>
            </w:tcBorders>
          </w:tcPr>
          <w:p w14:paraId="13438908" w14:textId="250DC11E" w:rsidR="00601DA7" w:rsidRPr="00D62896" w:rsidRDefault="00601DA7" w:rsidP="00D62896">
            <w:pPr>
              <w:jc w:val="center"/>
              <w:rPr>
                <w:rFonts w:asciiTheme="minorHAnsi" w:hAnsiTheme="minorHAnsi" w:cs="Arial"/>
                <w:b/>
                <w:bCs/>
                <w:sz w:val="22"/>
                <w:szCs w:val="22"/>
              </w:rPr>
            </w:pPr>
            <w:r>
              <w:rPr>
                <w:rFonts w:asciiTheme="minorHAnsi" w:hAnsiTheme="minorHAnsi" w:cs="Arial"/>
                <w:b/>
                <w:bCs/>
                <w:sz w:val="22"/>
                <w:szCs w:val="22"/>
              </w:rPr>
              <w:t>Artikel 66</w:t>
            </w:r>
          </w:p>
        </w:tc>
        <w:tc>
          <w:tcPr>
            <w:tcW w:w="577" w:type="dxa"/>
            <w:tcBorders>
              <w:top w:val="nil"/>
              <w:left w:val="nil"/>
              <w:bottom w:val="nil"/>
              <w:right w:val="nil"/>
            </w:tcBorders>
          </w:tcPr>
          <w:p w14:paraId="20ECB520" w14:textId="77777777" w:rsidR="00601DA7" w:rsidRPr="00D62896"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33ED4F76" w14:textId="46EAB8CC"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 66</w:t>
            </w:r>
          </w:p>
        </w:tc>
      </w:tr>
      <w:tr w:rsidR="00601DA7" w:rsidRPr="00D62896" w14:paraId="50A2F8E5" w14:textId="77777777" w:rsidTr="00335794">
        <w:trPr>
          <w:trHeight w:val="88"/>
          <w:jc w:val="center"/>
        </w:trPr>
        <w:tc>
          <w:tcPr>
            <w:tcW w:w="4530" w:type="dxa"/>
            <w:tcBorders>
              <w:top w:val="nil"/>
              <w:left w:val="nil"/>
              <w:bottom w:val="nil"/>
              <w:right w:val="nil"/>
            </w:tcBorders>
          </w:tcPr>
          <w:p w14:paraId="6737DEDF" w14:textId="77777777" w:rsidR="00601DA7" w:rsidRPr="00D62896"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656E05AC" w14:textId="77777777" w:rsidR="00601DA7" w:rsidRPr="00D62896"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48DC9091" w14:textId="77777777" w:rsidR="00601DA7" w:rsidRPr="006730C6" w:rsidRDefault="00601DA7" w:rsidP="006730C6">
            <w:pPr>
              <w:jc w:val="both"/>
              <w:rPr>
                <w:rFonts w:asciiTheme="minorHAnsi" w:hAnsiTheme="minorHAnsi" w:cs="Arial"/>
                <w:sz w:val="22"/>
                <w:szCs w:val="22"/>
                <w:lang w:val="nl-BE"/>
              </w:rPr>
            </w:pPr>
          </w:p>
        </w:tc>
      </w:tr>
      <w:tr w:rsidR="00601DA7" w:rsidRPr="008B08FC" w14:paraId="3CA6CED5" w14:textId="77777777" w:rsidTr="00335794">
        <w:trPr>
          <w:trHeight w:val="88"/>
          <w:jc w:val="center"/>
        </w:trPr>
        <w:tc>
          <w:tcPr>
            <w:tcW w:w="4530" w:type="dxa"/>
            <w:tcBorders>
              <w:top w:val="nil"/>
              <w:left w:val="nil"/>
              <w:bottom w:val="nil"/>
              <w:right w:val="nil"/>
            </w:tcBorders>
          </w:tcPr>
          <w:p w14:paraId="58876EDD" w14:textId="54DA51D8" w:rsidR="00601DA7" w:rsidRDefault="00601DA7" w:rsidP="00AE3732">
            <w:pPr>
              <w:rPr>
                <w:rFonts w:asciiTheme="minorHAnsi" w:hAnsiTheme="minorHAnsi" w:cs="Arial"/>
                <w:bCs/>
                <w:sz w:val="22"/>
                <w:szCs w:val="22"/>
                <w:lang w:val="nl-BE"/>
              </w:rPr>
            </w:pPr>
            <w:r w:rsidRPr="00D62896">
              <w:rPr>
                <w:rFonts w:asciiTheme="minorHAnsi" w:hAnsiTheme="minorHAnsi" w:cs="Arial"/>
                <w:bCs/>
                <w:sz w:val="22"/>
                <w:szCs w:val="22"/>
                <w:lang w:val="nl-BE"/>
              </w:rPr>
              <w:t xml:space="preserve">In </w:t>
            </w:r>
            <w:r w:rsidRPr="0060270F">
              <w:rPr>
                <w:rFonts w:asciiTheme="minorHAnsi" w:hAnsiTheme="minorHAnsi" w:cs="Arial"/>
                <w:bCs/>
                <w:sz w:val="22"/>
                <w:szCs w:val="22"/>
                <w:lang w:val="nl-BE"/>
              </w:rPr>
              <w:t>artikel 28 wordt het systeem van verlof wegens ziekte ingevoerd waarbij aan de magistraten een verlof wegens ziekte wordt toegekend tot maximum eenentwintig werkdagen per twaalf maanden anciënniteit.   Wanneer de betrokkene nog afwezig blijft wegens ziekte nadat dit ziektekapitaal is opgebruikt wordt hij overeenkomstig artikel 42</w:t>
            </w:r>
            <w:r>
              <w:rPr>
                <w:rFonts w:asciiTheme="minorHAnsi" w:hAnsiTheme="minorHAnsi" w:cs="Arial"/>
                <w:bCs/>
                <w:sz w:val="22"/>
                <w:szCs w:val="22"/>
                <w:lang w:val="nl-BE"/>
              </w:rPr>
              <w:t xml:space="preserve"> bij beslissing van de minister bevoegd voor Justitie in disponibiliteit geplaatst. Dit systeem is echter geheel nieuw zodat een regeling moet uitgewerkt worden om de magistraten bij de inwerkingtreding van deze wet een ziektekapitaal toe te kennen.</w:t>
            </w:r>
          </w:p>
          <w:p w14:paraId="17334A73" w14:textId="252A516E" w:rsidR="00601DA7" w:rsidRPr="00D62896" w:rsidRDefault="00601DA7" w:rsidP="00301A76">
            <w:pPr>
              <w:rPr>
                <w:rFonts w:asciiTheme="minorHAnsi" w:hAnsiTheme="minorHAnsi" w:cs="Arial"/>
                <w:bCs/>
                <w:sz w:val="22"/>
                <w:szCs w:val="22"/>
                <w:lang w:val="nl-BE"/>
              </w:rPr>
            </w:pPr>
            <w:r>
              <w:rPr>
                <w:rFonts w:asciiTheme="minorHAnsi" w:hAnsiTheme="minorHAnsi" w:cs="Arial"/>
                <w:bCs/>
                <w:sz w:val="22"/>
                <w:szCs w:val="22"/>
                <w:lang w:val="nl-BE"/>
              </w:rPr>
              <w:lastRenderedPageBreak/>
              <w:t xml:space="preserve">Er wordt dan ook voor geopteerd om aan de magistraten een ziektekapitaal toe te kennen van </w:t>
            </w:r>
            <w:r w:rsidRPr="00515FC3">
              <w:rPr>
                <w:rFonts w:asciiTheme="minorHAnsi" w:hAnsiTheme="minorHAnsi" w:cs="Arial"/>
                <w:bCs/>
                <w:sz w:val="22"/>
                <w:szCs w:val="22"/>
                <w:lang w:val="nl-BE"/>
              </w:rPr>
              <w:t>eenentwintig werkdagen per twaalf maanden anciënniteit</w:t>
            </w:r>
            <w:r>
              <w:rPr>
                <w:rFonts w:asciiTheme="minorHAnsi" w:hAnsiTheme="minorHAnsi" w:cs="Arial"/>
                <w:bCs/>
                <w:sz w:val="22"/>
                <w:szCs w:val="22"/>
                <w:lang w:val="nl-BE"/>
              </w:rPr>
              <w:t xml:space="preserve">.  </w:t>
            </w:r>
          </w:p>
        </w:tc>
        <w:tc>
          <w:tcPr>
            <w:tcW w:w="577" w:type="dxa"/>
            <w:tcBorders>
              <w:top w:val="nil"/>
              <w:left w:val="nil"/>
              <w:bottom w:val="nil"/>
              <w:right w:val="nil"/>
            </w:tcBorders>
          </w:tcPr>
          <w:p w14:paraId="25BBEEC7" w14:textId="77777777" w:rsidR="00601DA7" w:rsidRPr="00D62896" w:rsidRDefault="00601DA7" w:rsidP="004325A0">
            <w:pPr>
              <w:rPr>
                <w:rFonts w:asciiTheme="minorHAnsi" w:hAnsiTheme="minorHAnsi" w:cs="Arial"/>
                <w:b/>
                <w:sz w:val="22"/>
                <w:szCs w:val="22"/>
                <w:lang w:val="nl-BE"/>
              </w:rPr>
            </w:pPr>
          </w:p>
        </w:tc>
        <w:tc>
          <w:tcPr>
            <w:tcW w:w="4614" w:type="dxa"/>
            <w:tcBorders>
              <w:top w:val="nil"/>
              <w:left w:val="nil"/>
              <w:bottom w:val="nil"/>
              <w:right w:val="nil"/>
            </w:tcBorders>
          </w:tcPr>
          <w:p w14:paraId="35C0564F" w14:textId="77777777" w:rsidR="00601DA7" w:rsidRPr="004325A0" w:rsidRDefault="00601DA7" w:rsidP="0060270F">
            <w:pPr>
              <w:rPr>
                <w:rFonts w:asciiTheme="minorHAnsi" w:hAnsiTheme="minorHAnsi" w:cs="Arial"/>
                <w:bCs/>
                <w:sz w:val="22"/>
                <w:szCs w:val="22"/>
              </w:rPr>
            </w:pPr>
            <w:r w:rsidRPr="004325A0">
              <w:rPr>
                <w:rFonts w:asciiTheme="minorHAnsi" w:hAnsiTheme="minorHAnsi" w:cs="Arial"/>
                <w:bCs/>
                <w:sz w:val="22"/>
                <w:szCs w:val="22"/>
              </w:rPr>
              <w:t>À l’article 28, il est instauré un système de congé de maladie dans lequel les magistrats se voient attribuer un congé de maladie à concurrence de vingt et un jours ouvrables par douze mois d'ancienneté.   Si l’intéressé reste absent pour maladie après avoir épuisé son capital maladie, il est placé en disponibilité par décision du ministre qui a la Justice dans ses attributions, conformément à l’article 42. Ce système est toutefois entièrement nouveau. Une réglementation doit dès lors être élaborée afin d’octroyer un capital maladie aux magistrats lors de l’entrée en vigueur de cette loi.</w:t>
            </w:r>
          </w:p>
          <w:p w14:paraId="2CA5E762" w14:textId="77777777" w:rsidR="0060270F" w:rsidRPr="004325A0" w:rsidRDefault="0060270F" w:rsidP="0060270F">
            <w:pPr>
              <w:rPr>
                <w:rFonts w:asciiTheme="minorHAnsi" w:hAnsiTheme="minorHAnsi" w:cs="Arial"/>
                <w:bCs/>
                <w:sz w:val="22"/>
                <w:szCs w:val="22"/>
              </w:rPr>
            </w:pPr>
          </w:p>
          <w:p w14:paraId="35C40955" w14:textId="2EBBD344" w:rsidR="00601DA7" w:rsidRPr="0060270F" w:rsidRDefault="00601DA7" w:rsidP="004325A0">
            <w:pPr>
              <w:rPr>
                <w:rFonts w:asciiTheme="minorHAnsi" w:hAnsiTheme="minorHAnsi" w:cs="Arial"/>
                <w:sz w:val="22"/>
                <w:szCs w:val="22"/>
              </w:rPr>
            </w:pPr>
            <w:r w:rsidRPr="0060270F">
              <w:rPr>
                <w:rFonts w:asciiTheme="minorHAnsi" w:hAnsiTheme="minorHAnsi" w:cs="Arial"/>
                <w:bCs/>
                <w:sz w:val="22"/>
                <w:szCs w:val="22"/>
              </w:rPr>
              <w:lastRenderedPageBreak/>
              <w:t>Il est dès lors décidé d’octroyer aux magistrats un capital maladie de vingt et un jours ouvrables par douze mois d'ancienneté.</w:t>
            </w:r>
            <w:r w:rsidRPr="0060270F">
              <w:rPr>
                <w:rFonts w:asciiTheme="minorHAnsi" w:hAnsiTheme="minorHAnsi" w:cs="Arial"/>
                <w:sz w:val="22"/>
                <w:szCs w:val="22"/>
              </w:rPr>
              <w:t xml:space="preserve">  </w:t>
            </w:r>
          </w:p>
        </w:tc>
      </w:tr>
      <w:tr w:rsidR="00601DA7" w:rsidRPr="008B08FC" w14:paraId="65E40473" w14:textId="77777777" w:rsidTr="00335794">
        <w:trPr>
          <w:trHeight w:val="88"/>
          <w:jc w:val="center"/>
        </w:trPr>
        <w:tc>
          <w:tcPr>
            <w:tcW w:w="4530" w:type="dxa"/>
            <w:tcBorders>
              <w:top w:val="nil"/>
              <w:left w:val="nil"/>
              <w:bottom w:val="nil"/>
              <w:right w:val="nil"/>
            </w:tcBorders>
          </w:tcPr>
          <w:p w14:paraId="665989C2"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1406C327"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62796351" w14:textId="77777777" w:rsidR="00601DA7" w:rsidRPr="0060270F" w:rsidRDefault="00601DA7" w:rsidP="006730C6">
            <w:pPr>
              <w:jc w:val="both"/>
              <w:rPr>
                <w:rFonts w:asciiTheme="minorHAnsi" w:hAnsiTheme="minorHAnsi" w:cs="Arial"/>
                <w:sz w:val="22"/>
                <w:szCs w:val="22"/>
              </w:rPr>
            </w:pPr>
          </w:p>
        </w:tc>
      </w:tr>
      <w:tr w:rsidR="00601DA7" w:rsidRPr="00D62896" w14:paraId="6FDEF1BE" w14:textId="77777777" w:rsidTr="00335794">
        <w:trPr>
          <w:trHeight w:val="88"/>
          <w:jc w:val="center"/>
        </w:trPr>
        <w:tc>
          <w:tcPr>
            <w:tcW w:w="4530" w:type="dxa"/>
            <w:tcBorders>
              <w:top w:val="nil"/>
              <w:left w:val="nil"/>
              <w:bottom w:val="nil"/>
              <w:right w:val="nil"/>
            </w:tcBorders>
          </w:tcPr>
          <w:p w14:paraId="28EEADCA" w14:textId="702315CE" w:rsidR="00601DA7" w:rsidRPr="00D62896" w:rsidRDefault="00601DA7" w:rsidP="00515FC3">
            <w:pPr>
              <w:jc w:val="center"/>
              <w:rPr>
                <w:rFonts w:asciiTheme="minorHAnsi" w:hAnsiTheme="minorHAnsi" w:cs="Arial"/>
                <w:b/>
                <w:bCs/>
                <w:sz w:val="22"/>
                <w:szCs w:val="22"/>
                <w:lang w:val="nl-BE"/>
              </w:rPr>
            </w:pPr>
            <w:r>
              <w:rPr>
                <w:rFonts w:asciiTheme="minorHAnsi" w:hAnsiTheme="minorHAnsi" w:cs="Arial"/>
                <w:b/>
                <w:bCs/>
                <w:sz w:val="22"/>
                <w:szCs w:val="22"/>
                <w:lang w:val="nl-BE"/>
              </w:rPr>
              <w:t>Artikel 67</w:t>
            </w:r>
          </w:p>
        </w:tc>
        <w:tc>
          <w:tcPr>
            <w:tcW w:w="577" w:type="dxa"/>
            <w:tcBorders>
              <w:top w:val="nil"/>
              <w:left w:val="nil"/>
              <w:bottom w:val="nil"/>
              <w:right w:val="nil"/>
            </w:tcBorders>
          </w:tcPr>
          <w:p w14:paraId="678DE5A3" w14:textId="77777777" w:rsidR="00601DA7" w:rsidRPr="00D62896"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49AF9474" w14:textId="76A4A4E0" w:rsidR="00601DA7" w:rsidRPr="0060270F" w:rsidRDefault="00601DA7" w:rsidP="0060270F">
            <w:pPr>
              <w:jc w:val="center"/>
              <w:rPr>
                <w:rFonts w:asciiTheme="minorHAnsi" w:hAnsiTheme="minorHAnsi" w:cs="Arial"/>
                <w:b/>
                <w:sz w:val="22"/>
                <w:szCs w:val="22"/>
                <w:lang w:val="nl-BE"/>
              </w:rPr>
            </w:pPr>
            <w:r w:rsidRPr="0060270F">
              <w:rPr>
                <w:rFonts w:asciiTheme="minorHAnsi" w:hAnsiTheme="minorHAnsi" w:cs="Arial"/>
                <w:b/>
                <w:sz w:val="22"/>
                <w:szCs w:val="22"/>
                <w:lang w:val="nl-BE"/>
              </w:rPr>
              <w:t>Article 67</w:t>
            </w:r>
          </w:p>
        </w:tc>
      </w:tr>
      <w:tr w:rsidR="00601DA7" w:rsidRPr="00D62896" w14:paraId="47E16F82" w14:textId="77777777" w:rsidTr="00335794">
        <w:trPr>
          <w:trHeight w:val="88"/>
          <w:jc w:val="center"/>
        </w:trPr>
        <w:tc>
          <w:tcPr>
            <w:tcW w:w="4530" w:type="dxa"/>
            <w:tcBorders>
              <w:top w:val="nil"/>
              <w:left w:val="nil"/>
              <w:bottom w:val="nil"/>
              <w:right w:val="nil"/>
            </w:tcBorders>
          </w:tcPr>
          <w:p w14:paraId="56ECEA6D" w14:textId="77777777" w:rsidR="00601DA7" w:rsidRPr="00D62896" w:rsidRDefault="00601DA7" w:rsidP="000409F5">
            <w:pPr>
              <w:rPr>
                <w:rFonts w:asciiTheme="minorHAnsi" w:hAnsiTheme="minorHAnsi" w:cs="Arial"/>
                <w:b/>
                <w:bCs/>
                <w:sz w:val="22"/>
                <w:szCs w:val="22"/>
                <w:lang w:val="nl-BE"/>
              </w:rPr>
            </w:pPr>
          </w:p>
        </w:tc>
        <w:tc>
          <w:tcPr>
            <w:tcW w:w="577" w:type="dxa"/>
            <w:tcBorders>
              <w:top w:val="nil"/>
              <w:left w:val="nil"/>
              <w:bottom w:val="nil"/>
              <w:right w:val="nil"/>
            </w:tcBorders>
          </w:tcPr>
          <w:p w14:paraId="59EA40B9" w14:textId="77777777" w:rsidR="00601DA7" w:rsidRPr="00D62896"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0AC1CCFB" w14:textId="77777777" w:rsidR="00601DA7" w:rsidRPr="00D62896" w:rsidRDefault="00601DA7" w:rsidP="006730C6">
            <w:pPr>
              <w:jc w:val="both"/>
              <w:rPr>
                <w:rFonts w:asciiTheme="minorHAnsi" w:hAnsiTheme="minorHAnsi" w:cs="Arial"/>
                <w:sz w:val="22"/>
                <w:szCs w:val="22"/>
                <w:lang w:val="nl-BE"/>
              </w:rPr>
            </w:pPr>
          </w:p>
        </w:tc>
      </w:tr>
      <w:tr w:rsidR="00601DA7" w:rsidRPr="008B08FC" w14:paraId="3F95FBD8" w14:textId="77777777" w:rsidTr="00335794">
        <w:trPr>
          <w:trHeight w:val="88"/>
          <w:jc w:val="center"/>
        </w:trPr>
        <w:tc>
          <w:tcPr>
            <w:tcW w:w="4530" w:type="dxa"/>
            <w:tcBorders>
              <w:top w:val="nil"/>
              <w:left w:val="nil"/>
              <w:bottom w:val="nil"/>
              <w:right w:val="nil"/>
            </w:tcBorders>
          </w:tcPr>
          <w:p w14:paraId="2E7F9C27" w14:textId="0D086AD6" w:rsidR="00601DA7" w:rsidRPr="00515FC3" w:rsidRDefault="00601DA7" w:rsidP="00515FC3">
            <w:pPr>
              <w:rPr>
                <w:rFonts w:asciiTheme="minorHAnsi" w:hAnsiTheme="minorHAnsi" w:cs="Arial"/>
                <w:bCs/>
                <w:sz w:val="22"/>
                <w:szCs w:val="22"/>
                <w:lang w:val="nl-BE"/>
              </w:rPr>
            </w:pPr>
            <w:r>
              <w:rPr>
                <w:rFonts w:asciiTheme="minorHAnsi" w:hAnsiTheme="minorHAnsi" w:cs="Arial"/>
                <w:bCs/>
                <w:sz w:val="22"/>
                <w:szCs w:val="22"/>
                <w:lang w:val="nl-BE"/>
              </w:rPr>
              <w:t>Dit artikel bepaalt de inwerkingtreding van deze wet.  Teneinde de hoven en rechtbanken de nodige tijd te geven de bepalingen van deze wet te implementeren, te communiceren en te kunnen omzetten in de dagelijkse praktijk en de nodige uitvoeringsbepaling aan te nemen, wordt gekozen voor de eerste dag van het jaar na de bekendmaking ervan in het Belgisch Staatsblad.   Een groot aantal bepalingen worden bovendien ook toegepast per kalenderjaar zodat een inwerkingtreding met ingang van 1 januari noodzakelijk is.</w:t>
            </w:r>
          </w:p>
        </w:tc>
        <w:tc>
          <w:tcPr>
            <w:tcW w:w="577" w:type="dxa"/>
            <w:tcBorders>
              <w:top w:val="nil"/>
              <w:left w:val="nil"/>
              <w:bottom w:val="nil"/>
              <w:right w:val="nil"/>
            </w:tcBorders>
          </w:tcPr>
          <w:p w14:paraId="70965A68" w14:textId="77777777" w:rsidR="00601DA7" w:rsidRPr="00D62896" w:rsidRDefault="00601DA7" w:rsidP="004325A0">
            <w:pPr>
              <w:rPr>
                <w:rFonts w:asciiTheme="minorHAnsi" w:hAnsiTheme="minorHAnsi" w:cs="Arial"/>
                <w:b/>
                <w:sz w:val="22"/>
                <w:szCs w:val="22"/>
                <w:lang w:val="nl-BE"/>
              </w:rPr>
            </w:pPr>
          </w:p>
        </w:tc>
        <w:tc>
          <w:tcPr>
            <w:tcW w:w="4614" w:type="dxa"/>
            <w:tcBorders>
              <w:top w:val="nil"/>
              <w:left w:val="nil"/>
              <w:bottom w:val="nil"/>
              <w:right w:val="nil"/>
            </w:tcBorders>
          </w:tcPr>
          <w:p w14:paraId="53174A9B" w14:textId="25562907" w:rsidR="00601DA7" w:rsidRPr="004325A0" w:rsidRDefault="00601DA7" w:rsidP="004325A0">
            <w:pPr>
              <w:jc w:val="both"/>
              <w:rPr>
                <w:rFonts w:asciiTheme="minorHAnsi" w:hAnsiTheme="minorHAnsi" w:cs="Arial"/>
                <w:sz w:val="22"/>
                <w:szCs w:val="22"/>
              </w:rPr>
            </w:pPr>
            <w:r w:rsidRPr="004325A0">
              <w:rPr>
                <w:rFonts w:asciiTheme="minorHAnsi" w:hAnsiTheme="minorHAnsi" w:cs="Arial"/>
                <w:sz w:val="22"/>
                <w:szCs w:val="22"/>
              </w:rPr>
              <w:t>Cet article définit l’entrée en vigueur de cette loi.  Il est opté pour le premier jour de l’année qui suit celle de sa parution au Moniteur belge afin de laisser aux cours et aux tribunaux le temps nécessaire pour implémenter, communiquer et transposer dans la pratique quotidienne les dispositions de la présente loi ainsi que pour prendre la disposition d’exécution nécessaire.   Un grand nombre de dispositions sont en outre également appliquées par année civile de sorte qu’une entrée en vigueur à partir du 1er janvier est nécessaire.</w:t>
            </w:r>
          </w:p>
        </w:tc>
      </w:tr>
      <w:tr w:rsidR="00601DA7" w:rsidRPr="008B08FC" w14:paraId="3F4E5DA3" w14:textId="77777777" w:rsidTr="00335794">
        <w:trPr>
          <w:trHeight w:val="88"/>
          <w:jc w:val="center"/>
        </w:trPr>
        <w:tc>
          <w:tcPr>
            <w:tcW w:w="4530" w:type="dxa"/>
            <w:tcBorders>
              <w:top w:val="nil"/>
              <w:left w:val="nil"/>
              <w:bottom w:val="nil"/>
              <w:right w:val="nil"/>
            </w:tcBorders>
          </w:tcPr>
          <w:p w14:paraId="77EB57A5"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1A8E4E67"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606289D3" w14:textId="77777777" w:rsidR="00601DA7" w:rsidRPr="00601DA7" w:rsidRDefault="00601DA7" w:rsidP="00130F2F">
            <w:pPr>
              <w:jc w:val="center"/>
              <w:rPr>
                <w:rFonts w:asciiTheme="minorHAnsi" w:hAnsiTheme="minorHAnsi" w:cs="Arial"/>
                <w:noProof/>
                <w:sz w:val="22"/>
                <w:szCs w:val="22"/>
              </w:rPr>
            </w:pPr>
          </w:p>
        </w:tc>
      </w:tr>
      <w:tr w:rsidR="00601DA7" w:rsidRPr="008B08FC" w14:paraId="243B1DF1" w14:textId="77777777" w:rsidTr="00335794">
        <w:trPr>
          <w:trHeight w:val="88"/>
          <w:jc w:val="center"/>
        </w:trPr>
        <w:tc>
          <w:tcPr>
            <w:tcW w:w="4530" w:type="dxa"/>
            <w:tcBorders>
              <w:top w:val="nil"/>
              <w:left w:val="nil"/>
              <w:bottom w:val="nil"/>
              <w:right w:val="nil"/>
            </w:tcBorders>
          </w:tcPr>
          <w:p w14:paraId="3C6B04F7" w14:textId="77777777" w:rsidR="00601DA7" w:rsidRPr="00601DA7" w:rsidRDefault="00601DA7" w:rsidP="000409F5">
            <w:pPr>
              <w:rPr>
                <w:rFonts w:asciiTheme="minorHAnsi" w:hAnsiTheme="minorHAnsi" w:cs="Arial"/>
                <w:b/>
                <w:bCs/>
                <w:sz w:val="22"/>
                <w:szCs w:val="22"/>
              </w:rPr>
            </w:pPr>
          </w:p>
        </w:tc>
        <w:tc>
          <w:tcPr>
            <w:tcW w:w="577" w:type="dxa"/>
            <w:tcBorders>
              <w:top w:val="nil"/>
              <w:left w:val="nil"/>
              <w:bottom w:val="nil"/>
              <w:right w:val="nil"/>
            </w:tcBorders>
          </w:tcPr>
          <w:p w14:paraId="70AA4DE5"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507B460C" w14:textId="77777777" w:rsidR="00601DA7" w:rsidRPr="00601DA7" w:rsidRDefault="00601DA7" w:rsidP="00130F2F">
            <w:pPr>
              <w:jc w:val="center"/>
              <w:rPr>
                <w:rFonts w:asciiTheme="minorHAnsi" w:hAnsiTheme="minorHAnsi" w:cs="Arial"/>
                <w:noProof/>
                <w:sz w:val="22"/>
                <w:szCs w:val="22"/>
              </w:rPr>
            </w:pPr>
          </w:p>
        </w:tc>
      </w:tr>
      <w:tr w:rsidR="00601DA7" w:rsidRPr="008B08FC" w14:paraId="55091A66" w14:textId="77777777" w:rsidTr="00335794">
        <w:trPr>
          <w:jc w:val="center"/>
        </w:trPr>
        <w:tc>
          <w:tcPr>
            <w:tcW w:w="4530" w:type="dxa"/>
            <w:tcBorders>
              <w:top w:val="nil"/>
              <w:left w:val="nil"/>
              <w:bottom w:val="nil"/>
              <w:right w:val="nil"/>
            </w:tcBorders>
          </w:tcPr>
          <w:p w14:paraId="75BEAA36" w14:textId="77777777" w:rsidR="00601DA7" w:rsidRPr="00601DA7" w:rsidRDefault="00601DA7" w:rsidP="00130F2F">
            <w:pPr>
              <w:jc w:val="both"/>
              <w:rPr>
                <w:rFonts w:asciiTheme="minorHAnsi" w:hAnsiTheme="minorHAnsi" w:cs="Arial"/>
                <w:bCs/>
                <w:sz w:val="22"/>
                <w:szCs w:val="22"/>
              </w:rPr>
            </w:pPr>
          </w:p>
          <w:p w14:paraId="2E94D879" w14:textId="77777777" w:rsidR="00601DA7" w:rsidRPr="00601DA7" w:rsidRDefault="00601DA7" w:rsidP="00130F2F">
            <w:pPr>
              <w:jc w:val="both"/>
              <w:rPr>
                <w:rFonts w:asciiTheme="minorHAnsi" w:hAnsiTheme="minorHAnsi" w:cs="Arial"/>
                <w:bCs/>
                <w:sz w:val="22"/>
                <w:szCs w:val="22"/>
              </w:rPr>
            </w:pPr>
          </w:p>
          <w:p w14:paraId="5B4A8553" w14:textId="77777777" w:rsidR="00601DA7" w:rsidRPr="00601DA7" w:rsidRDefault="00601DA7" w:rsidP="00130F2F">
            <w:pPr>
              <w:jc w:val="both"/>
              <w:rPr>
                <w:rFonts w:asciiTheme="minorHAnsi" w:hAnsiTheme="minorHAnsi" w:cs="Arial"/>
                <w:bCs/>
                <w:sz w:val="22"/>
                <w:szCs w:val="22"/>
              </w:rPr>
            </w:pPr>
          </w:p>
        </w:tc>
        <w:tc>
          <w:tcPr>
            <w:tcW w:w="577" w:type="dxa"/>
            <w:tcBorders>
              <w:top w:val="nil"/>
              <w:left w:val="nil"/>
              <w:bottom w:val="nil"/>
              <w:right w:val="nil"/>
            </w:tcBorders>
          </w:tcPr>
          <w:p w14:paraId="54E99F09" w14:textId="77777777" w:rsidR="00601DA7" w:rsidRPr="00601DA7"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7570AA8F" w14:textId="77777777" w:rsidR="00601DA7" w:rsidRPr="00601DA7" w:rsidRDefault="00601DA7">
            <w:pPr>
              <w:spacing w:line="276" w:lineRule="auto"/>
              <w:jc w:val="both"/>
              <w:rPr>
                <w:rFonts w:asciiTheme="minorHAnsi" w:hAnsiTheme="minorHAnsi" w:cs="Arial"/>
                <w:bCs/>
                <w:sz w:val="22"/>
                <w:szCs w:val="22"/>
                <w:lang w:eastAsia="en-US"/>
              </w:rPr>
            </w:pPr>
          </w:p>
          <w:p w14:paraId="7E4C38EA" w14:textId="77777777" w:rsidR="00601DA7" w:rsidRPr="00601DA7" w:rsidRDefault="00601DA7">
            <w:pPr>
              <w:spacing w:line="276" w:lineRule="auto"/>
              <w:jc w:val="both"/>
              <w:rPr>
                <w:rFonts w:asciiTheme="minorHAnsi" w:hAnsiTheme="minorHAnsi" w:cs="Arial"/>
                <w:bCs/>
                <w:sz w:val="22"/>
                <w:szCs w:val="22"/>
                <w:lang w:eastAsia="en-US"/>
              </w:rPr>
            </w:pPr>
          </w:p>
          <w:p w14:paraId="21870CF7" w14:textId="77777777" w:rsidR="00601DA7" w:rsidRPr="00601DA7" w:rsidRDefault="00601DA7" w:rsidP="00130F2F">
            <w:pPr>
              <w:jc w:val="both"/>
              <w:rPr>
                <w:rFonts w:asciiTheme="minorHAnsi" w:hAnsiTheme="minorHAnsi"/>
                <w:bCs/>
                <w:sz w:val="22"/>
                <w:szCs w:val="22"/>
              </w:rPr>
            </w:pPr>
          </w:p>
        </w:tc>
      </w:tr>
      <w:tr w:rsidR="00601DA7" w:rsidRPr="00F730C7" w14:paraId="1157F0D4" w14:textId="77777777" w:rsidTr="00335794">
        <w:trPr>
          <w:jc w:val="center"/>
        </w:trPr>
        <w:tc>
          <w:tcPr>
            <w:tcW w:w="4530" w:type="dxa"/>
            <w:tcBorders>
              <w:top w:val="nil"/>
              <w:left w:val="nil"/>
              <w:bottom w:val="nil"/>
              <w:right w:val="nil"/>
            </w:tcBorders>
          </w:tcPr>
          <w:p w14:paraId="5A1F6DBE" w14:textId="77777777" w:rsidR="00601DA7" w:rsidRPr="00D62896" w:rsidRDefault="00601DA7" w:rsidP="00130F2F">
            <w:pPr>
              <w:jc w:val="center"/>
              <w:rPr>
                <w:rFonts w:asciiTheme="minorHAnsi" w:hAnsiTheme="minorHAnsi" w:cs="Arial"/>
                <w:bCs/>
                <w:sz w:val="22"/>
                <w:szCs w:val="22"/>
                <w:lang w:val="nl-BE"/>
              </w:rPr>
            </w:pPr>
            <w:r w:rsidRPr="00D62896">
              <w:rPr>
                <w:rFonts w:asciiTheme="minorHAnsi" w:hAnsiTheme="minorHAnsi" w:cs="Arial"/>
                <w:bCs/>
                <w:sz w:val="22"/>
                <w:szCs w:val="22"/>
                <w:lang w:val="nl-BE"/>
              </w:rPr>
              <w:t>De Minister van Justitie,</w:t>
            </w:r>
          </w:p>
        </w:tc>
        <w:tc>
          <w:tcPr>
            <w:tcW w:w="577" w:type="dxa"/>
            <w:tcBorders>
              <w:top w:val="nil"/>
              <w:left w:val="nil"/>
              <w:bottom w:val="nil"/>
              <w:right w:val="nil"/>
            </w:tcBorders>
          </w:tcPr>
          <w:p w14:paraId="02C1F947" w14:textId="77777777" w:rsidR="00601DA7" w:rsidRPr="00D62896"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6684D7CE" w14:textId="557A8BC7" w:rsidR="00601DA7" w:rsidRPr="00335794" w:rsidRDefault="00601DA7" w:rsidP="00130F2F">
            <w:pPr>
              <w:jc w:val="center"/>
              <w:rPr>
                <w:rFonts w:asciiTheme="minorHAnsi" w:hAnsiTheme="minorHAnsi" w:cs="Arial"/>
                <w:noProof/>
                <w:sz w:val="22"/>
                <w:szCs w:val="22"/>
              </w:rPr>
            </w:pPr>
            <w:r>
              <w:rPr>
                <w:rFonts w:asciiTheme="minorHAnsi" w:hAnsiTheme="minorHAnsi"/>
                <w:bCs/>
                <w:sz w:val="22"/>
                <w:szCs w:val="22"/>
                <w:lang w:eastAsia="en-US"/>
              </w:rPr>
              <w:t>Le Ministre de la Justice,</w:t>
            </w:r>
          </w:p>
        </w:tc>
      </w:tr>
      <w:tr w:rsidR="00601DA7" w:rsidRPr="00F730C7" w14:paraId="086FC767" w14:textId="77777777" w:rsidTr="00335794">
        <w:trPr>
          <w:jc w:val="center"/>
        </w:trPr>
        <w:tc>
          <w:tcPr>
            <w:tcW w:w="4530" w:type="dxa"/>
            <w:tcBorders>
              <w:top w:val="nil"/>
              <w:left w:val="nil"/>
              <w:bottom w:val="nil"/>
              <w:right w:val="nil"/>
            </w:tcBorders>
          </w:tcPr>
          <w:p w14:paraId="1F41615E" w14:textId="77777777" w:rsidR="00601DA7" w:rsidRPr="00335794" w:rsidRDefault="00601DA7" w:rsidP="00130F2F">
            <w:pPr>
              <w:jc w:val="both"/>
              <w:rPr>
                <w:rFonts w:asciiTheme="minorHAnsi" w:hAnsiTheme="minorHAnsi" w:cs="Arial"/>
                <w:bCs/>
                <w:sz w:val="22"/>
                <w:szCs w:val="22"/>
              </w:rPr>
            </w:pPr>
          </w:p>
          <w:p w14:paraId="2A410A99" w14:textId="77777777" w:rsidR="00601DA7" w:rsidRPr="00335794" w:rsidRDefault="00601DA7" w:rsidP="00130F2F">
            <w:pPr>
              <w:jc w:val="both"/>
              <w:rPr>
                <w:rFonts w:asciiTheme="minorHAnsi" w:hAnsiTheme="minorHAnsi" w:cs="Arial"/>
                <w:bCs/>
                <w:sz w:val="22"/>
                <w:szCs w:val="22"/>
              </w:rPr>
            </w:pPr>
          </w:p>
          <w:p w14:paraId="1C4052F2" w14:textId="77777777" w:rsidR="00601DA7" w:rsidRPr="00335794" w:rsidRDefault="00601DA7" w:rsidP="00130F2F">
            <w:pPr>
              <w:jc w:val="both"/>
              <w:rPr>
                <w:rFonts w:asciiTheme="minorHAnsi" w:hAnsiTheme="minorHAnsi" w:cs="Arial"/>
                <w:bCs/>
                <w:sz w:val="22"/>
                <w:szCs w:val="22"/>
              </w:rPr>
            </w:pPr>
          </w:p>
          <w:p w14:paraId="6ABACCB4" w14:textId="77777777" w:rsidR="00601DA7" w:rsidRPr="00335794" w:rsidRDefault="00601DA7" w:rsidP="00130F2F">
            <w:pPr>
              <w:jc w:val="both"/>
              <w:rPr>
                <w:rFonts w:asciiTheme="minorHAnsi" w:hAnsiTheme="minorHAnsi" w:cs="Arial"/>
                <w:bCs/>
                <w:sz w:val="22"/>
                <w:szCs w:val="22"/>
              </w:rPr>
            </w:pPr>
          </w:p>
          <w:p w14:paraId="178EAF77" w14:textId="77777777" w:rsidR="00601DA7" w:rsidRPr="00335794" w:rsidRDefault="00601DA7" w:rsidP="00130F2F">
            <w:pPr>
              <w:jc w:val="both"/>
              <w:rPr>
                <w:rFonts w:asciiTheme="minorHAnsi" w:hAnsiTheme="minorHAnsi" w:cs="Arial"/>
                <w:bCs/>
                <w:sz w:val="22"/>
                <w:szCs w:val="22"/>
              </w:rPr>
            </w:pPr>
          </w:p>
        </w:tc>
        <w:tc>
          <w:tcPr>
            <w:tcW w:w="577" w:type="dxa"/>
            <w:tcBorders>
              <w:top w:val="nil"/>
              <w:left w:val="nil"/>
              <w:bottom w:val="nil"/>
              <w:right w:val="nil"/>
            </w:tcBorders>
          </w:tcPr>
          <w:p w14:paraId="57EE23A6" w14:textId="77777777" w:rsidR="00601DA7" w:rsidRPr="00335794" w:rsidRDefault="00601DA7" w:rsidP="00130F2F">
            <w:pPr>
              <w:jc w:val="center"/>
              <w:rPr>
                <w:rFonts w:asciiTheme="minorHAnsi" w:hAnsiTheme="minorHAnsi" w:cs="Arial"/>
                <w:b/>
                <w:sz w:val="22"/>
                <w:szCs w:val="22"/>
              </w:rPr>
            </w:pPr>
          </w:p>
        </w:tc>
        <w:tc>
          <w:tcPr>
            <w:tcW w:w="4614" w:type="dxa"/>
            <w:tcBorders>
              <w:top w:val="nil"/>
              <w:left w:val="nil"/>
              <w:bottom w:val="nil"/>
              <w:right w:val="nil"/>
            </w:tcBorders>
          </w:tcPr>
          <w:p w14:paraId="7B0B7EC1" w14:textId="77777777" w:rsidR="00601DA7" w:rsidRPr="00335794" w:rsidRDefault="00601DA7" w:rsidP="00130F2F">
            <w:pPr>
              <w:jc w:val="both"/>
              <w:rPr>
                <w:rFonts w:asciiTheme="minorHAnsi" w:hAnsiTheme="minorHAnsi"/>
                <w:bCs/>
                <w:sz w:val="22"/>
                <w:szCs w:val="22"/>
              </w:rPr>
            </w:pPr>
          </w:p>
          <w:p w14:paraId="030ABEC2" w14:textId="77777777" w:rsidR="00601DA7" w:rsidRPr="00335794" w:rsidRDefault="00601DA7" w:rsidP="00130F2F">
            <w:pPr>
              <w:jc w:val="both"/>
              <w:rPr>
                <w:rFonts w:asciiTheme="minorHAnsi" w:hAnsiTheme="minorHAnsi"/>
                <w:bCs/>
                <w:sz w:val="22"/>
                <w:szCs w:val="22"/>
              </w:rPr>
            </w:pPr>
          </w:p>
          <w:p w14:paraId="4E44C9B4" w14:textId="77777777" w:rsidR="00601DA7" w:rsidRPr="00335794" w:rsidRDefault="00601DA7" w:rsidP="00130F2F">
            <w:pPr>
              <w:jc w:val="both"/>
              <w:rPr>
                <w:rFonts w:asciiTheme="minorHAnsi" w:hAnsiTheme="minorHAnsi"/>
                <w:bCs/>
                <w:sz w:val="22"/>
                <w:szCs w:val="22"/>
              </w:rPr>
            </w:pPr>
          </w:p>
          <w:p w14:paraId="3FFAE532" w14:textId="77777777" w:rsidR="00601DA7" w:rsidRPr="00335794" w:rsidRDefault="00601DA7" w:rsidP="00130F2F">
            <w:pPr>
              <w:jc w:val="both"/>
              <w:rPr>
                <w:rFonts w:asciiTheme="minorHAnsi" w:hAnsiTheme="minorHAnsi"/>
                <w:bCs/>
                <w:sz w:val="22"/>
                <w:szCs w:val="22"/>
              </w:rPr>
            </w:pPr>
          </w:p>
          <w:p w14:paraId="173781BD" w14:textId="77777777" w:rsidR="00601DA7" w:rsidRPr="00335794" w:rsidRDefault="00601DA7" w:rsidP="00130F2F">
            <w:pPr>
              <w:jc w:val="both"/>
              <w:rPr>
                <w:rFonts w:asciiTheme="minorHAnsi" w:hAnsiTheme="minorHAnsi"/>
                <w:bCs/>
                <w:sz w:val="22"/>
                <w:szCs w:val="22"/>
              </w:rPr>
            </w:pPr>
          </w:p>
          <w:p w14:paraId="4778E994" w14:textId="77777777" w:rsidR="00601DA7" w:rsidRPr="00335794" w:rsidRDefault="00601DA7" w:rsidP="00130F2F">
            <w:pPr>
              <w:jc w:val="both"/>
              <w:rPr>
                <w:rFonts w:asciiTheme="minorHAnsi" w:hAnsiTheme="minorHAnsi"/>
                <w:bCs/>
                <w:sz w:val="22"/>
                <w:szCs w:val="22"/>
              </w:rPr>
            </w:pPr>
          </w:p>
          <w:p w14:paraId="04A5BC45" w14:textId="77777777" w:rsidR="00601DA7" w:rsidRPr="00335794" w:rsidRDefault="00601DA7" w:rsidP="00130F2F">
            <w:pPr>
              <w:jc w:val="both"/>
              <w:rPr>
                <w:rFonts w:asciiTheme="minorHAnsi" w:hAnsiTheme="minorHAnsi"/>
                <w:bCs/>
                <w:sz w:val="22"/>
                <w:szCs w:val="22"/>
              </w:rPr>
            </w:pPr>
          </w:p>
          <w:p w14:paraId="65DA72B7" w14:textId="77777777" w:rsidR="00601DA7" w:rsidRPr="00335794" w:rsidRDefault="00601DA7" w:rsidP="00130F2F">
            <w:pPr>
              <w:jc w:val="both"/>
              <w:rPr>
                <w:rFonts w:asciiTheme="minorHAnsi" w:hAnsiTheme="minorHAnsi"/>
                <w:bCs/>
                <w:sz w:val="22"/>
                <w:szCs w:val="22"/>
              </w:rPr>
            </w:pPr>
          </w:p>
        </w:tc>
      </w:tr>
      <w:tr w:rsidR="00601DA7" w:rsidRPr="00D62896" w14:paraId="46E72D91" w14:textId="77777777" w:rsidTr="00335794">
        <w:trPr>
          <w:jc w:val="center"/>
        </w:trPr>
        <w:tc>
          <w:tcPr>
            <w:tcW w:w="9721" w:type="dxa"/>
            <w:gridSpan w:val="3"/>
            <w:tcBorders>
              <w:top w:val="nil"/>
              <w:left w:val="nil"/>
              <w:bottom w:val="nil"/>
              <w:right w:val="nil"/>
            </w:tcBorders>
          </w:tcPr>
          <w:p w14:paraId="23B737DF" w14:textId="4A3B16CD" w:rsidR="00601DA7" w:rsidRPr="00783043" w:rsidRDefault="00601DA7" w:rsidP="00130F2F">
            <w:pPr>
              <w:jc w:val="center"/>
              <w:rPr>
                <w:rFonts w:asciiTheme="minorHAnsi" w:hAnsiTheme="minorHAnsi" w:cs="Arial"/>
                <w:sz w:val="22"/>
                <w:szCs w:val="22"/>
                <w:lang w:val="nl-BE"/>
              </w:rPr>
            </w:pPr>
            <w:r w:rsidRPr="00783043">
              <w:rPr>
                <w:rFonts w:asciiTheme="minorHAnsi" w:hAnsiTheme="minorHAnsi" w:cs="Arial"/>
                <w:bCs/>
                <w:sz w:val="22"/>
                <w:szCs w:val="22"/>
                <w:lang w:val="nl-BE"/>
              </w:rPr>
              <w:t>Koen GEENS</w:t>
            </w:r>
          </w:p>
        </w:tc>
      </w:tr>
      <w:tr w:rsidR="00601DA7" w:rsidRPr="00D62896" w14:paraId="1527C6DF" w14:textId="77777777" w:rsidTr="00335794">
        <w:trPr>
          <w:jc w:val="center"/>
        </w:trPr>
        <w:tc>
          <w:tcPr>
            <w:tcW w:w="4530" w:type="dxa"/>
            <w:tcBorders>
              <w:top w:val="nil"/>
              <w:left w:val="nil"/>
              <w:bottom w:val="nil"/>
              <w:right w:val="nil"/>
            </w:tcBorders>
          </w:tcPr>
          <w:p w14:paraId="404843D6" w14:textId="6C9A2569" w:rsidR="00601DA7" w:rsidRPr="00A304CD" w:rsidRDefault="00601DA7" w:rsidP="00130F2F">
            <w:pPr>
              <w:jc w:val="both"/>
              <w:rPr>
                <w:rFonts w:asciiTheme="minorHAnsi" w:hAnsiTheme="minorHAnsi" w:cs="Arial"/>
                <w:sz w:val="22"/>
                <w:szCs w:val="22"/>
                <w:lang w:val="nl-BE"/>
              </w:rPr>
            </w:pPr>
            <w:r w:rsidRPr="00A304CD">
              <w:rPr>
                <w:rFonts w:asciiTheme="minorHAnsi" w:hAnsiTheme="minorHAnsi" w:cs="Arial"/>
                <w:sz w:val="22"/>
                <w:szCs w:val="22"/>
                <w:lang w:val="nl-BE"/>
              </w:rPr>
              <w:br/>
            </w:r>
            <w:r w:rsidRPr="00A304CD">
              <w:rPr>
                <w:rFonts w:asciiTheme="minorHAnsi" w:hAnsiTheme="minorHAnsi" w:cs="Arial"/>
                <w:sz w:val="22"/>
                <w:szCs w:val="22"/>
                <w:lang w:val="nl-BE"/>
              </w:rPr>
              <w:br/>
            </w:r>
            <w:r w:rsidRPr="00A304CD">
              <w:rPr>
                <w:rFonts w:asciiTheme="minorHAnsi" w:hAnsiTheme="minorHAnsi" w:cs="Arial"/>
                <w:sz w:val="22"/>
                <w:szCs w:val="22"/>
                <w:lang w:val="nl-BE"/>
              </w:rPr>
              <w:br/>
            </w:r>
            <w:r w:rsidRPr="00A304CD">
              <w:rPr>
                <w:rFonts w:asciiTheme="minorHAnsi" w:hAnsiTheme="minorHAnsi" w:cs="Arial"/>
                <w:sz w:val="22"/>
                <w:szCs w:val="22"/>
                <w:lang w:val="nl-BE"/>
              </w:rPr>
              <w:br/>
            </w:r>
            <w:r w:rsidRPr="00A304CD">
              <w:rPr>
                <w:rFonts w:asciiTheme="minorHAnsi" w:hAnsiTheme="minorHAnsi" w:cs="Arial"/>
                <w:sz w:val="22"/>
                <w:szCs w:val="22"/>
                <w:lang w:val="nl-BE"/>
              </w:rPr>
              <w:br/>
            </w:r>
          </w:p>
        </w:tc>
        <w:tc>
          <w:tcPr>
            <w:tcW w:w="577" w:type="dxa"/>
            <w:tcBorders>
              <w:top w:val="nil"/>
              <w:left w:val="nil"/>
              <w:bottom w:val="nil"/>
              <w:right w:val="nil"/>
            </w:tcBorders>
          </w:tcPr>
          <w:p w14:paraId="2F5F4C2C" w14:textId="77777777" w:rsidR="00601DA7" w:rsidRPr="00A304CD" w:rsidRDefault="00601DA7" w:rsidP="00130F2F">
            <w:pPr>
              <w:jc w:val="center"/>
              <w:rPr>
                <w:rFonts w:asciiTheme="minorHAnsi" w:hAnsiTheme="minorHAnsi" w:cs="Arial"/>
                <w:b/>
                <w:sz w:val="22"/>
                <w:szCs w:val="22"/>
                <w:lang w:val="nl-BE"/>
              </w:rPr>
            </w:pPr>
          </w:p>
        </w:tc>
        <w:tc>
          <w:tcPr>
            <w:tcW w:w="4614" w:type="dxa"/>
            <w:tcBorders>
              <w:top w:val="nil"/>
              <w:left w:val="nil"/>
              <w:bottom w:val="nil"/>
              <w:right w:val="nil"/>
            </w:tcBorders>
          </w:tcPr>
          <w:p w14:paraId="75FA0F3E" w14:textId="77777777" w:rsidR="00601DA7" w:rsidRPr="00A304CD" w:rsidRDefault="00601DA7" w:rsidP="00130F2F">
            <w:pPr>
              <w:jc w:val="both"/>
              <w:rPr>
                <w:rFonts w:asciiTheme="minorHAnsi" w:hAnsiTheme="minorHAnsi" w:cs="Arial"/>
                <w:sz w:val="22"/>
                <w:szCs w:val="22"/>
                <w:lang w:val="nl-BE"/>
              </w:rPr>
            </w:pPr>
          </w:p>
        </w:tc>
      </w:tr>
    </w:tbl>
    <w:p w14:paraId="2DCBFF6D" w14:textId="77777777" w:rsidR="00500EA8" w:rsidRPr="00133060" w:rsidRDefault="00500EA8" w:rsidP="00060A3F">
      <w:pPr>
        <w:rPr>
          <w:rFonts w:asciiTheme="minorHAnsi" w:hAnsiTheme="minorHAnsi" w:cs="Arial"/>
          <w:lang w:val="nl-BE"/>
        </w:rPr>
      </w:pPr>
    </w:p>
    <w:sectPr w:rsidR="00500EA8" w:rsidRPr="00133060" w:rsidSect="00783043">
      <w:footerReference w:type="even" r:id="rId8"/>
      <w:footerReference w:type="default" r:id="rId9"/>
      <w:pgSz w:w="11906" w:h="16838"/>
      <w:pgMar w:top="1531" w:right="1134" w:bottom="15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84997" w14:textId="77777777" w:rsidR="008F0DE8" w:rsidRDefault="008F0DE8">
      <w:r>
        <w:separator/>
      </w:r>
    </w:p>
  </w:endnote>
  <w:endnote w:type="continuationSeparator" w:id="0">
    <w:p w14:paraId="4F2E66B6" w14:textId="77777777" w:rsidR="008F0DE8" w:rsidRDefault="008F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BBF79" w14:textId="77777777" w:rsidR="008F0DE8" w:rsidRDefault="008F0DE8" w:rsidP="00AB0E9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8FD8B62" w14:textId="77777777" w:rsidR="008F0DE8" w:rsidRDefault="008F0DE8" w:rsidP="00B11E0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273BC" w14:textId="77777777" w:rsidR="008F0DE8" w:rsidRPr="00133060" w:rsidRDefault="008F0DE8" w:rsidP="00133060">
    <w:pPr>
      <w:pStyle w:val="Voettekst"/>
      <w:framePr w:wrap="around" w:vAnchor="text" w:hAnchor="page" w:x="10546" w:y="2"/>
      <w:rPr>
        <w:rStyle w:val="Paginanummer"/>
        <w:rFonts w:asciiTheme="minorHAnsi" w:hAnsiTheme="minorHAnsi" w:cs="Arial"/>
        <w:sz w:val="20"/>
        <w:szCs w:val="20"/>
      </w:rPr>
    </w:pPr>
    <w:r w:rsidRPr="00133060">
      <w:rPr>
        <w:rStyle w:val="Paginanummer"/>
        <w:rFonts w:asciiTheme="minorHAnsi" w:hAnsiTheme="minorHAnsi" w:cs="Arial"/>
        <w:sz w:val="20"/>
        <w:szCs w:val="20"/>
      </w:rPr>
      <w:fldChar w:fldCharType="begin"/>
    </w:r>
    <w:r w:rsidRPr="00133060">
      <w:rPr>
        <w:rStyle w:val="Paginanummer"/>
        <w:rFonts w:asciiTheme="minorHAnsi" w:hAnsiTheme="minorHAnsi" w:cs="Arial"/>
        <w:sz w:val="20"/>
        <w:szCs w:val="20"/>
      </w:rPr>
      <w:instrText xml:space="preserve">PAGE  </w:instrText>
    </w:r>
    <w:r w:rsidRPr="00133060">
      <w:rPr>
        <w:rStyle w:val="Paginanummer"/>
        <w:rFonts w:asciiTheme="minorHAnsi" w:hAnsiTheme="minorHAnsi" w:cs="Arial"/>
        <w:sz w:val="20"/>
        <w:szCs w:val="20"/>
      </w:rPr>
      <w:fldChar w:fldCharType="separate"/>
    </w:r>
    <w:r w:rsidR="007D4DD2">
      <w:rPr>
        <w:rStyle w:val="Paginanummer"/>
        <w:rFonts w:asciiTheme="minorHAnsi" w:hAnsiTheme="minorHAnsi" w:cs="Arial"/>
        <w:noProof/>
        <w:sz w:val="20"/>
        <w:szCs w:val="20"/>
      </w:rPr>
      <w:t>23</w:t>
    </w:r>
    <w:r w:rsidRPr="00133060">
      <w:rPr>
        <w:rStyle w:val="Paginanummer"/>
        <w:rFonts w:asciiTheme="minorHAnsi" w:hAnsiTheme="minorHAnsi" w:cs="Arial"/>
        <w:sz w:val="20"/>
        <w:szCs w:val="20"/>
      </w:rPr>
      <w:fldChar w:fldCharType="end"/>
    </w:r>
  </w:p>
  <w:p w14:paraId="7E3EB202" w14:textId="439737ED" w:rsidR="008F0DE8" w:rsidRPr="00315CCE" w:rsidRDefault="008F0DE8" w:rsidP="001D08B4">
    <w:pPr>
      <w:pStyle w:val="Voettekst"/>
      <w:ind w:right="360"/>
      <w:rPr>
        <w:rFonts w:ascii="Arial" w:hAnsi="Arial" w:cs="Arial"/>
        <w:sz w:val="20"/>
        <w:szCs w:val="20"/>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C7D25" w14:textId="77777777" w:rsidR="008F0DE8" w:rsidRDefault="008F0DE8">
      <w:r>
        <w:separator/>
      </w:r>
    </w:p>
  </w:footnote>
  <w:footnote w:type="continuationSeparator" w:id="0">
    <w:p w14:paraId="61C6DA9B" w14:textId="77777777" w:rsidR="008F0DE8" w:rsidRDefault="008F0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00F56"/>
    <w:multiLevelType w:val="hybridMultilevel"/>
    <w:tmpl w:val="A426D33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49D4A18"/>
    <w:multiLevelType w:val="hybridMultilevel"/>
    <w:tmpl w:val="836661F2"/>
    <w:lvl w:ilvl="0" w:tplc="DE1A2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D2A90"/>
    <w:multiLevelType w:val="multilevel"/>
    <w:tmpl w:val="0308858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1B1180"/>
    <w:multiLevelType w:val="hybridMultilevel"/>
    <w:tmpl w:val="AA26E2EE"/>
    <w:lvl w:ilvl="0" w:tplc="CD06F684">
      <w:start w:val="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C0B8E"/>
    <w:multiLevelType w:val="hybridMultilevel"/>
    <w:tmpl w:val="3D88F148"/>
    <w:lvl w:ilvl="0" w:tplc="BD9216DC">
      <w:start w:val="1"/>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61200"/>
    <w:multiLevelType w:val="hybridMultilevel"/>
    <w:tmpl w:val="56C0817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EB60276"/>
    <w:multiLevelType w:val="hybridMultilevel"/>
    <w:tmpl w:val="FC4ECB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Hertogh Katrien">
    <w15:presenceInfo w15:providerId="AD" w15:userId="S-1-5-21-3529176945-3930480886-99279437-6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B9"/>
    <w:rsid w:val="00002306"/>
    <w:rsid w:val="00002B8B"/>
    <w:rsid w:val="00002BF8"/>
    <w:rsid w:val="000040A8"/>
    <w:rsid w:val="0000496B"/>
    <w:rsid w:val="00004A0C"/>
    <w:rsid w:val="0001363A"/>
    <w:rsid w:val="00014F2E"/>
    <w:rsid w:val="000164B0"/>
    <w:rsid w:val="00017787"/>
    <w:rsid w:val="00021DDC"/>
    <w:rsid w:val="00024F01"/>
    <w:rsid w:val="00027CD2"/>
    <w:rsid w:val="0003053C"/>
    <w:rsid w:val="00030F8F"/>
    <w:rsid w:val="000337B7"/>
    <w:rsid w:val="00033C3F"/>
    <w:rsid w:val="0003690F"/>
    <w:rsid w:val="000405CA"/>
    <w:rsid w:val="000409F5"/>
    <w:rsid w:val="0004526C"/>
    <w:rsid w:val="00046A1E"/>
    <w:rsid w:val="00052F79"/>
    <w:rsid w:val="00054826"/>
    <w:rsid w:val="000558FA"/>
    <w:rsid w:val="00056ED9"/>
    <w:rsid w:val="0006099A"/>
    <w:rsid w:val="00060A3F"/>
    <w:rsid w:val="00060AA9"/>
    <w:rsid w:val="00063860"/>
    <w:rsid w:val="000649A8"/>
    <w:rsid w:val="00065572"/>
    <w:rsid w:val="00066037"/>
    <w:rsid w:val="00066B08"/>
    <w:rsid w:val="000730B7"/>
    <w:rsid w:val="00073C28"/>
    <w:rsid w:val="00074813"/>
    <w:rsid w:val="00074E2F"/>
    <w:rsid w:val="000763DD"/>
    <w:rsid w:val="00081ADE"/>
    <w:rsid w:val="0008270A"/>
    <w:rsid w:val="00082C87"/>
    <w:rsid w:val="00087341"/>
    <w:rsid w:val="000908BC"/>
    <w:rsid w:val="000915CD"/>
    <w:rsid w:val="00092B80"/>
    <w:rsid w:val="0009763A"/>
    <w:rsid w:val="000A130D"/>
    <w:rsid w:val="000A1CC4"/>
    <w:rsid w:val="000A3853"/>
    <w:rsid w:val="000A4B52"/>
    <w:rsid w:val="000A4E3D"/>
    <w:rsid w:val="000A50B0"/>
    <w:rsid w:val="000A780C"/>
    <w:rsid w:val="000B5E39"/>
    <w:rsid w:val="000C09CE"/>
    <w:rsid w:val="000C2652"/>
    <w:rsid w:val="000C2A79"/>
    <w:rsid w:val="000C65B2"/>
    <w:rsid w:val="000C6D10"/>
    <w:rsid w:val="000D12D7"/>
    <w:rsid w:val="000D2AAB"/>
    <w:rsid w:val="000D74E9"/>
    <w:rsid w:val="000E108F"/>
    <w:rsid w:val="000E1915"/>
    <w:rsid w:val="000E4B2A"/>
    <w:rsid w:val="000E596B"/>
    <w:rsid w:val="000F355E"/>
    <w:rsid w:val="000F4010"/>
    <w:rsid w:val="000F64EA"/>
    <w:rsid w:val="000F7398"/>
    <w:rsid w:val="00100F73"/>
    <w:rsid w:val="00104FCD"/>
    <w:rsid w:val="00112EF8"/>
    <w:rsid w:val="0011331A"/>
    <w:rsid w:val="00113476"/>
    <w:rsid w:val="001146AD"/>
    <w:rsid w:val="001174A3"/>
    <w:rsid w:val="00117F2A"/>
    <w:rsid w:val="0012179A"/>
    <w:rsid w:val="0012299C"/>
    <w:rsid w:val="0012666E"/>
    <w:rsid w:val="00126A57"/>
    <w:rsid w:val="00127026"/>
    <w:rsid w:val="00127C05"/>
    <w:rsid w:val="00127F4D"/>
    <w:rsid w:val="00127F8E"/>
    <w:rsid w:val="001307D1"/>
    <w:rsid w:val="00130F2F"/>
    <w:rsid w:val="00131B9E"/>
    <w:rsid w:val="00133060"/>
    <w:rsid w:val="00133414"/>
    <w:rsid w:val="00135A61"/>
    <w:rsid w:val="0013629F"/>
    <w:rsid w:val="00137393"/>
    <w:rsid w:val="001410CF"/>
    <w:rsid w:val="001445C7"/>
    <w:rsid w:val="00144851"/>
    <w:rsid w:val="001452FC"/>
    <w:rsid w:val="001454E8"/>
    <w:rsid w:val="00145A85"/>
    <w:rsid w:val="00146842"/>
    <w:rsid w:val="0015030B"/>
    <w:rsid w:val="00151847"/>
    <w:rsid w:val="001518A3"/>
    <w:rsid w:val="00152D83"/>
    <w:rsid w:val="00152FA2"/>
    <w:rsid w:val="0015536C"/>
    <w:rsid w:val="00155B6B"/>
    <w:rsid w:val="001560F8"/>
    <w:rsid w:val="0016055E"/>
    <w:rsid w:val="00160824"/>
    <w:rsid w:val="00163D17"/>
    <w:rsid w:val="00165243"/>
    <w:rsid w:val="001672D5"/>
    <w:rsid w:val="001707EB"/>
    <w:rsid w:val="00177732"/>
    <w:rsid w:val="00177977"/>
    <w:rsid w:val="001826E5"/>
    <w:rsid w:val="0018544E"/>
    <w:rsid w:val="00185AC0"/>
    <w:rsid w:val="001872C9"/>
    <w:rsid w:val="00190E17"/>
    <w:rsid w:val="0019312D"/>
    <w:rsid w:val="0019362A"/>
    <w:rsid w:val="00194FDE"/>
    <w:rsid w:val="001A0942"/>
    <w:rsid w:val="001A09B4"/>
    <w:rsid w:val="001A6856"/>
    <w:rsid w:val="001B0BED"/>
    <w:rsid w:val="001B3380"/>
    <w:rsid w:val="001B546E"/>
    <w:rsid w:val="001B674D"/>
    <w:rsid w:val="001B7DD7"/>
    <w:rsid w:val="001C0E0D"/>
    <w:rsid w:val="001C1D4E"/>
    <w:rsid w:val="001C3CC8"/>
    <w:rsid w:val="001C5B70"/>
    <w:rsid w:val="001C64DE"/>
    <w:rsid w:val="001D0070"/>
    <w:rsid w:val="001D08B4"/>
    <w:rsid w:val="001D12C1"/>
    <w:rsid w:val="001D1581"/>
    <w:rsid w:val="001D2032"/>
    <w:rsid w:val="001D2CAB"/>
    <w:rsid w:val="001D50CB"/>
    <w:rsid w:val="001D5E9B"/>
    <w:rsid w:val="001E083A"/>
    <w:rsid w:val="001E1704"/>
    <w:rsid w:val="001E26ED"/>
    <w:rsid w:val="001E4517"/>
    <w:rsid w:val="001E4BD8"/>
    <w:rsid w:val="001E6054"/>
    <w:rsid w:val="001F0943"/>
    <w:rsid w:val="001F6BDF"/>
    <w:rsid w:val="001F703F"/>
    <w:rsid w:val="00204FBB"/>
    <w:rsid w:val="00210056"/>
    <w:rsid w:val="002109A6"/>
    <w:rsid w:val="002110CD"/>
    <w:rsid w:val="00213467"/>
    <w:rsid w:val="0021452C"/>
    <w:rsid w:val="00214F95"/>
    <w:rsid w:val="0022479A"/>
    <w:rsid w:val="0022791B"/>
    <w:rsid w:val="00231F47"/>
    <w:rsid w:val="00235F6A"/>
    <w:rsid w:val="00246C35"/>
    <w:rsid w:val="00253DF5"/>
    <w:rsid w:val="00260FE6"/>
    <w:rsid w:val="00263480"/>
    <w:rsid w:val="00265225"/>
    <w:rsid w:val="0026730B"/>
    <w:rsid w:val="00267E68"/>
    <w:rsid w:val="0027313A"/>
    <w:rsid w:val="00283060"/>
    <w:rsid w:val="0028390B"/>
    <w:rsid w:val="002845C1"/>
    <w:rsid w:val="00286208"/>
    <w:rsid w:val="00286502"/>
    <w:rsid w:val="0029365B"/>
    <w:rsid w:val="00294479"/>
    <w:rsid w:val="0029626F"/>
    <w:rsid w:val="002A02FD"/>
    <w:rsid w:val="002A1456"/>
    <w:rsid w:val="002A18C6"/>
    <w:rsid w:val="002A2C10"/>
    <w:rsid w:val="002A4E78"/>
    <w:rsid w:val="002A5977"/>
    <w:rsid w:val="002A64C3"/>
    <w:rsid w:val="002B042A"/>
    <w:rsid w:val="002B1A34"/>
    <w:rsid w:val="002B3BC2"/>
    <w:rsid w:val="002B5899"/>
    <w:rsid w:val="002C095B"/>
    <w:rsid w:val="002C1267"/>
    <w:rsid w:val="002C2394"/>
    <w:rsid w:val="002C3713"/>
    <w:rsid w:val="002C42FE"/>
    <w:rsid w:val="002D29ED"/>
    <w:rsid w:val="002D5674"/>
    <w:rsid w:val="002D6491"/>
    <w:rsid w:val="002D7516"/>
    <w:rsid w:val="002D7D5A"/>
    <w:rsid w:val="002E02C8"/>
    <w:rsid w:val="002E1350"/>
    <w:rsid w:val="002E5420"/>
    <w:rsid w:val="002E5949"/>
    <w:rsid w:val="002F2C56"/>
    <w:rsid w:val="002F4ECD"/>
    <w:rsid w:val="002F6ED3"/>
    <w:rsid w:val="002F768B"/>
    <w:rsid w:val="00300143"/>
    <w:rsid w:val="00301A76"/>
    <w:rsid w:val="00301D2D"/>
    <w:rsid w:val="003033A3"/>
    <w:rsid w:val="00307FC4"/>
    <w:rsid w:val="00312412"/>
    <w:rsid w:val="00312FCB"/>
    <w:rsid w:val="00314868"/>
    <w:rsid w:val="0031573C"/>
    <w:rsid w:val="00315CCE"/>
    <w:rsid w:val="00316E08"/>
    <w:rsid w:val="00316FB2"/>
    <w:rsid w:val="003176C4"/>
    <w:rsid w:val="00317C2F"/>
    <w:rsid w:val="00321263"/>
    <w:rsid w:val="00322347"/>
    <w:rsid w:val="003233D0"/>
    <w:rsid w:val="003247BF"/>
    <w:rsid w:val="003256A3"/>
    <w:rsid w:val="003265C6"/>
    <w:rsid w:val="00327F96"/>
    <w:rsid w:val="00331A31"/>
    <w:rsid w:val="00331B55"/>
    <w:rsid w:val="00332DE0"/>
    <w:rsid w:val="00333AA3"/>
    <w:rsid w:val="00333D38"/>
    <w:rsid w:val="00334DDE"/>
    <w:rsid w:val="003353DF"/>
    <w:rsid w:val="00335794"/>
    <w:rsid w:val="00336647"/>
    <w:rsid w:val="00346A29"/>
    <w:rsid w:val="003471F8"/>
    <w:rsid w:val="0035092B"/>
    <w:rsid w:val="0035264C"/>
    <w:rsid w:val="00353897"/>
    <w:rsid w:val="003557F3"/>
    <w:rsid w:val="0035705B"/>
    <w:rsid w:val="003579DE"/>
    <w:rsid w:val="003601FF"/>
    <w:rsid w:val="003606CE"/>
    <w:rsid w:val="00362E63"/>
    <w:rsid w:val="003659BC"/>
    <w:rsid w:val="0037037A"/>
    <w:rsid w:val="00370E51"/>
    <w:rsid w:val="00373625"/>
    <w:rsid w:val="00373849"/>
    <w:rsid w:val="003754F9"/>
    <w:rsid w:val="0037651B"/>
    <w:rsid w:val="00376651"/>
    <w:rsid w:val="003804AF"/>
    <w:rsid w:val="003813F3"/>
    <w:rsid w:val="00381AD8"/>
    <w:rsid w:val="0039440F"/>
    <w:rsid w:val="003A5AB9"/>
    <w:rsid w:val="003B000B"/>
    <w:rsid w:val="003B01C5"/>
    <w:rsid w:val="003B10A2"/>
    <w:rsid w:val="003B47E6"/>
    <w:rsid w:val="003B4F1E"/>
    <w:rsid w:val="003C16F7"/>
    <w:rsid w:val="003C29A3"/>
    <w:rsid w:val="003C394B"/>
    <w:rsid w:val="003C396B"/>
    <w:rsid w:val="003C78E2"/>
    <w:rsid w:val="003C7BDE"/>
    <w:rsid w:val="003D22BA"/>
    <w:rsid w:val="003D28C4"/>
    <w:rsid w:val="003D31E5"/>
    <w:rsid w:val="003D37A1"/>
    <w:rsid w:val="003D674B"/>
    <w:rsid w:val="003E4B0D"/>
    <w:rsid w:val="003F3993"/>
    <w:rsid w:val="003F39AF"/>
    <w:rsid w:val="003F42C9"/>
    <w:rsid w:val="003F5B96"/>
    <w:rsid w:val="003F7BDD"/>
    <w:rsid w:val="00402AB4"/>
    <w:rsid w:val="00402FC4"/>
    <w:rsid w:val="004063A7"/>
    <w:rsid w:val="004076B9"/>
    <w:rsid w:val="00411365"/>
    <w:rsid w:val="0041547E"/>
    <w:rsid w:val="00415BC4"/>
    <w:rsid w:val="00417ED7"/>
    <w:rsid w:val="00422134"/>
    <w:rsid w:val="00422FE7"/>
    <w:rsid w:val="004239BE"/>
    <w:rsid w:val="00426D40"/>
    <w:rsid w:val="00426EB0"/>
    <w:rsid w:val="00431164"/>
    <w:rsid w:val="004316E4"/>
    <w:rsid w:val="0043187A"/>
    <w:rsid w:val="004325A0"/>
    <w:rsid w:val="004330C0"/>
    <w:rsid w:val="00433D00"/>
    <w:rsid w:val="004351AA"/>
    <w:rsid w:val="00437310"/>
    <w:rsid w:val="00440EFD"/>
    <w:rsid w:val="004415F1"/>
    <w:rsid w:val="00444261"/>
    <w:rsid w:val="00445E23"/>
    <w:rsid w:val="00446E86"/>
    <w:rsid w:val="004516FB"/>
    <w:rsid w:val="00453550"/>
    <w:rsid w:val="00453D75"/>
    <w:rsid w:val="0045532A"/>
    <w:rsid w:val="00455867"/>
    <w:rsid w:val="00455C12"/>
    <w:rsid w:val="00457C0F"/>
    <w:rsid w:val="00460CB6"/>
    <w:rsid w:val="00462B7D"/>
    <w:rsid w:val="00462CC2"/>
    <w:rsid w:val="00466815"/>
    <w:rsid w:val="0047348E"/>
    <w:rsid w:val="00474687"/>
    <w:rsid w:val="004758C7"/>
    <w:rsid w:val="00476EFB"/>
    <w:rsid w:val="004775C2"/>
    <w:rsid w:val="0048289A"/>
    <w:rsid w:val="00482EDB"/>
    <w:rsid w:val="00483090"/>
    <w:rsid w:val="0049317B"/>
    <w:rsid w:val="00495665"/>
    <w:rsid w:val="00495BD4"/>
    <w:rsid w:val="0049718B"/>
    <w:rsid w:val="004A0060"/>
    <w:rsid w:val="004A014B"/>
    <w:rsid w:val="004A1AE7"/>
    <w:rsid w:val="004A370F"/>
    <w:rsid w:val="004A43C2"/>
    <w:rsid w:val="004A5A5D"/>
    <w:rsid w:val="004A6416"/>
    <w:rsid w:val="004A7275"/>
    <w:rsid w:val="004B07D8"/>
    <w:rsid w:val="004B3BA2"/>
    <w:rsid w:val="004B7A5B"/>
    <w:rsid w:val="004C088E"/>
    <w:rsid w:val="004C09F6"/>
    <w:rsid w:val="004C0FFD"/>
    <w:rsid w:val="004C1868"/>
    <w:rsid w:val="004C3C72"/>
    <w:rsid w:val="004D0214"/>
    <w:rsid w:val="004D2C8B"/>
    <w:rsid w:val="004D32EA"/>
    <w:rsid w:val="004D49A5"/>
    <w:rsid w:val="004E0AE8"/>
    <w:rsid w:val="004E3543"/>
    <w:rsid w:val="004E37CD"/>
    <w:rsid w:val="004E3A80"/>
    <w:rsid w:val="004E599B"/>
    <w:rsid w:val="004E61FA"/>
    <w:rsid w:val="004E76ED"/>
    <w:rsid w:val="004F282E"/>
    <w:rsid w:val="00500EA8"/>
    <w:rsid w:val="00501711"/>
    <w:rsid w:val="00501C61"/>
    <w:rsid w:val="00503720"/>
    <w:rsid w:val="00504D14"/>
    <w:rsid w:val="00504E47"/>
    <w:rsid w:val="0051095E"/>
    <w:rsid w:val="00515A93"/>
    <w:rsid w:val="00515FC3"/>
    <w:rsid w:val="005237BB"/>
    <w:rsid w:val="00524850"/>
    <w:rsid w:val="00524BB0"/>
    <w:rsid w:val="00525D46"/>
    <w:rsid w:val="00534140"/>
    <w:rsid w:val="0053512F"/>
    <w:rsid w:val="00535AE2"/>
    <w:rsid w:val="00535F90"/>
    <w:rsid w:val="00540C00"/>
    <w:rsid w:val="0054379D"/>
    <w:rsid w:val="00552F7B"/>
    <w:rsid w:val="005535A7"/>
    <w:rsid w:val="0055525F"/>
    <w:rsid w:val="00555683"/>
    <w:rsid w:val="00555CB2"/>
    <w:rsid w:val="005641AE"/>
    <w:rsid w:val="005648DA"/>
    <w:rsid w:val="00567220"/>
    <w:rsid w:val="0057198C"/>
    <w:rsid w:val="005746E7"/>
    <w:rsid w:val="00575C04"/>
    <w:rsid w:val="00577196"/>
    <w:rsid w:val="005803CA"/>
    <w:rsid w:val="0058096C"/>
    <w:rsid w:val="0058500C"/>
    <w:rsid w:val="00586C57"/>
    <w:rsid w:val="0058795E"/>
    <w:rsid w:val="00591706"/>
    <w:rsid w:val="0059252C"/>
    <w:rsid w:val="005932E5"/>
    <w:rsid w:val="00594DFC"/>
    <w:rsid w:val="00596768"/>
    <w:rsid w:val="00596987"/>
    <w:rsid w:val="00597D87"/>
    <w:rsid w:val="005A067E"/>
    <w:rsid w:val="005A373D"/>
    <w:rsid w:val="005A4672"/>
    <w:rsid w:val="005A7879"/>
    <w:rsid w:val="005A7931"/>
    <w:rsid w:val="005B1CFB"/>
    <w:rsid w:val="005B420E"/>
    <w:rsid w:val="005C4F3A"/>
    <w:rsid w:val="005C570E"/>
    <w:rsid w:val="005D22BB"/>
    <w:rsid w:val="005D370D"/>
    <w:rsid w:val="005D75D9"/>
    <w:rsid w:val="005E016A"/>
    <w:rsid w:val="005E137B"/>
    <w:rsid w:val="005E3973"/>
    <w:rsid w:val="005E4845"/>
    <w:rsid w:val="005E5057"/>
    <w:rsid w:val="005E54C4"/>
    <w:rsid w:val="005F1109"/>
    <w:rsid w:val="005F3AC8"/>
    <w:rsid w:val="005F3C37"/>
    <w:rsid w:val="005F6057"/>
    <w:rsid w:val="005F63F1"/>
    <w:rsid w:val="005F6F8B"/>
    <w:rsid w:val="00601DA7"/>
    <w:rsid w:val="0060270F"/>
    <w:rsid w:val="006062B1"/>
    <w:rsid w:val="00610103"/>
    <w:rsid w:val="006129EE"/>
    <w:rsid w:val="006156DD"/>
    <w:rsid w:val="006237AE"/>
    <w:rsid w:val="00627B6A"/>
    <w:rsid w:val="00627B9A"/>
    <w:rsid w:val="006300F9"/>
    <w:rsid w:val="00630204"/>
    <w:rsid w:val="0063194A"/>
    <w:rsid w:val="00632614"/>
    <w:rsid w:val="00634112"/>
    <w:rsid w:val="006351A1"/>
    <w:rsid w:val="00635C1F"/>
    <w:rsid w:val="00636253"/>
    <w:rsid w:val="006362C7"/>
    <w:rsid w:val="0064136F"/>
    <w:rsid w:val="006424C8"/>
    <w:rsid w:val="006443C5"/>
    <w:rsid w:val="00651524"/>
    <w:rsid w:val="0065213A"/>
    <w:rsid w:val="00652E41"/>
    <w:rsid w:val="0065424F"/>
    <w:rsid w:val="006547C6"/>
    <w:rsid w:val="00655323"/>
    <w:rsid w:val="00656B31"/>
    <w:rsid w:val="00660F20"/>
    <w:rsid w:val="0066194C"/>
    <w:rsid w:val="00661D92"/>
    <w:rsid w:val="00663471"/>
    <w:rsid w:val="00664485"/>
    <w:rsid w:val="00667E4E"/>
    <w:rsid w:val="006714F0"/>
    <w:rsid w:val="006730C6"/>
    <w:rsid w:val="00677A55"/>
    <w:rsid w:val="00680600"/>
    <w:rsid w:val="00685FA0"/>
    <w:rsid w:val="00686A23"/>
    <w:rsid w:val="006909B6"/>
    <w:rsid w:val="006913CF"/>
    <w:rsid w:val="00691F30"/>
    <w:rsid w:val="0069228A"/>
    <w:rsid w:val="0069287D"/>
    <w:rsid w:val="0069299C"/>
    <w:rsid w:val="00692C2F"/>
    <w:rsid w:val="00695F66"/>
    <w:rsid w:val="006961DC"/>
    <w:rsid w:val="006971D5"/>
    <w:rsid w:val="00697CC0"/>
    <w:rsid w:val="006A1CA5"/>
    <w:rsid w:val="006B19C3"/>
    <w:rsid w:val="006B27F0"/>
    <w:rsid w:val="006B2AF1"/>
    <w:rsid w:val="006B40E7"/>
    <w:rsid w:val="006B4D6E"/>
    <w:rsid w:val="006B595F"/>
    <w:rsid w:val="006B5B11"/>
    <w:rsid w:val="006B72EF"/>
    <w:rsid w:val="006B7FB9"/>
    <w:rsid w:val="006C32BA"/>
    <w:rsid w:val="006C3FB1"/>
    <w:rsid w:val="006C60F7"/>
    <w:rsid w:val="006C679A"/>
    <w:rsid w:val="006C7A24"/>
    <w:rsid w:val="006D52FC"/>
    <w:rsid w:val="006D6DA8"/>
    <w:rsid w:val="006D738A"/>
    <w:rsid w:val="006E055A"/>
    <w:rsid w:val="006E2031"/>
    <w:rsid w:val="006E2CF0"/>
    <w:rsid w:val="006E58EE"/>
    <w:rsid w:val="006E6BB5"/>
    <w:rsid w:val="006E757F"/>
    <w:rsid w:val="006F112C"/>
    <w:rsid w:val="006F2300"/>
    <w:rsid w:val="006F4010"/>
    <w:rsid w:val="006F47B1"/>
    <w:rsid w:val="006F4FE4"/>
    <w:rsid w:val="006F5365"/>
    <w:rsid w:val="006F6EDA"/>
    <w:rsid w:val="0070321A"/>
    <w:rsid w:val="00704EBC"/>
    <w:rsid w:val="0070528A"/>
    <w:rsid w:val="0070538E"/>
    <w:rsid w:val="00710527"/>
    <w:rsid w:val="00715289"/>
    <w:rsid w:val="00715A47"/>
    <w:rsid w:val="0072122E"/>
    <w:rsid w:val="00722CA1"/>
    <w:rsid w:val="00723213"/>
    <w:rsid w:val="0072552F"/>
    <w:rsid w:val="00731BC2"/>
    <w:rsid w:val="00731D3C"/>
    <w:rsid w:val="00733945"/>
    <w:rsid w:val="007367E1"/>
    <w:rsid w:val="0074014D"/>
    <w:rsid w:val="0074245A"/>
    <w:rsid w:val="00747811"/>
    <w:rsid w:val="00752AB3"/>
    <w:rsid w:val="007578BF"/>
    <w:rsid w:val="00761D53"/>
    <w:rsid w:val="0076345D"/>
    <w:rsid w:val="00764A72"/>
    <w:rsid w:val="00766530"/>
    <w:rsid w:val="00766F7E"/>
    <w:rsid w:val="0076764F"/>
    <w:rsid w:val="00767C1C"/>
    <w:rsid w:val="00774D1B"/>
    <w:rsid w:val="0077659B"/>
    <w:rsid w:val="00776D75"/>
    <w:rsid w:val="007828DB"/>
    <w:rsid w:val="00783043"/>
    <w:rsid w:val="00786186"/>
    <w:rsid w:val="00787DEF"/>
    <w:rsid w:val="00790B9D"/>
    <w:rsid w:val="00791200"/>
    <w:rsid w:val="00792624"/>
    <w:rsid w:val="007931B9"/>
    <w:rsid w:val="007A0BE2"/>
    <w:rsid w:val="007A6224"/>
    <w:rsid w:val="007A69BB"/>
    <w:rsid w:val="007B0435"/>
    <w:rsid w:val="007B0611"/>
    <w:rsid w:val="007B099C"/>
    <w:rsid w:val="007B31BE"/>
    <w:rsid w:val="007B3319"/>
    <w:rsid w:val="007B3B73"/>
    <w:rsid w:val="007B3BD1"/>
    <w:rsid w:val="007B50E5"/>
    <w:rsid w:val="007B633B"/>
    <w:rsid w:val="007C23E6"/>
    <w:rsid w:val="007C74F3"/>
    <w:rsid w:val="007D4198"/>
    <w:rsid w:val="007D46E6"/>
    <w:rsid w:val="007D4DD2"/>
    <w:rsid w:val="007D55D8"/>
    <w:rsid w:val="007D7562"/>
    <w:rsid w:val="007E0F1D"/>
    <w:rsid w:val="007E10F2"/>
    <w:rsid w:val="007E4386"/>
    <w:rsid w:val="007E7DB8"/>
    <w:rsid w:val="007F1CF4"/>
    <w:rsid w:val="007F222F"/>
    <w:rsid w:val="007F44E4"/>
    <w:rsid w:val="007F5191"/>
    <w:rsid w:val="00803582"/>
    <w:rsid w:val="00804AA8"/>
    <w:rsid w:val="00806E28"/>
    <w:rsid w:val="00807166"/>
    <w:rsid w:val="00810421"/>
    <w:rsid w:val="0081165E"/>
    <w:rsid w:val="0081196E"/>
    <w:rsid w:val="00817E88"/>
    <w:rsid w:val="0082293F"/>
    <w:rsid w:val="00823D03"/>
    <w:rsid w:val="00823E16"/>
    <w:rsid w:val="008267AE"/>
    <w:rsid w:val="00831F33"/>
    <w:rsid w:val="008321AA"/>
    <w:rsid w:val="00833C8D"/>
    <w:rsid w:val="008349CC"/>
    <w:rsid w:val="008411C3"/>
    <w:rsid w:val="00845F73"/>
    <w:rsid w:val="00851522"/>
    <w:rsid w:val="008518B4"/>
    <w:rsid w:val="00853408"/>
    <w:rsid w:val="00853730"/>
    <w:rsid w:val="0085430A"/>
    <w:rsid w:val="008551E6"/>
    <w:rsid w:val="00855341"/>
    <w:rsid w:val="008565BC"/>
    <w:rsid w:val="0085793B"/>
    <w:rsid w:val="00860BCC"/>
    <w:rsid w:val="008625FE"/>
    <w:rsid w:val="008643D8"/>
    <w:rsid w:val="008705FD"/>
    <w:rsid w:val="0087277E"/>
    <w:rsid w:val="008777C9"/>
    <w:rsid w:val="008909B5"/>
    <w:rsid w:val="008920CE"/>
    <w:rsid w:val="008920EF"/>
    <w:rsid w:val="00892453"/>
    <w:rsid w:val="00895EC0"/>
    <w:rsid w:val="008973C2"/>
    <w:rsid w:val="008A03B5"/>
    <w:rsid w:val="008A1E69"/>
    <w:rsid w:val="008A1FDF"/>
    <w:rsid w:val="008A5B8C"/>
    <w:rsid w:val="008A64E6"/>
    <w:rsid w:val="008A78A7"/>
    <w:rsid w:val="008B05EF"/>
    <w:rsid w:val="008B08FC"/>
    <w:rsid w:val="008B1A0D"/>
    <w:rsid w:val="008B3B82"/>
    <w:rsid w:val="008B47A4"/>
    <w:rsid w:val="008B5B8D"/>
    <w:rsid w:val="008B73BB"/>
    <w:rsid w:val="008B78D6"/>
    <w:rsid w:val="008C0A25"/>
    <w:rsid w:val="008C2E36"/>
    <w:rsid w:val="008C6A3C"/>
    <w:rsid w:val="008C6BC0"/>
    <w:rsid w:val="008D150D"/>
    <w:rsid w:val="008D2B7C"/>
    <w:rsid w:val="008D58CE"/>
    <w:rsid w:val="008D6BE2"/>
    <w:rsid w:val="008E229D"/>
    <w:rsid w:val="008E4ACD"/>
    <w:rsid w:val="008E53B3"/>
    <w:rsid w:val="008F0DE8"/>
    <w:rsid w:val="008F2A49"/>
    <w:rsid w:val="008F77A9"/>
    <w:rsid w:val="0090061D"/>
    <w:rsid w:val="00903B1F"/>
    <w:rsid w:val="009054A1"/>
    <w:rsid w:val="0090583B"/>
    <w:rsid w:val="009139CC"/>
    <w:rsid w:val="009144BF"/>
    <w:rsid w:val="00915820"/>
    <w:rsid w:val="00915B67"/>
    <w:rsid w:val="00917CFC"/>
    <w:rsid w:val="0092036A"/>
    <w:rsid w:val="009213F9"/>
    <w:rsid w:val="009223B5"/>
    <w:rsid w:val="00923D55"/>
    <w:rsid w:val="009249CD"/>
    <w:rsid w:val="00924A2C"/>
    <w:rsid w:val="009268F8"/>
    <w:rsid w:val="00932F9B"/>
    <w:rsid w:val="00933BCC"/>
    <w:rsid w:val="00943649"/>
    <w:rsid w:val="00944483"/>
    <w:rsid w:val="00947C67"/>
    <w:rsid w:val="0095246A"/>
    <w:rsid w:val="009535EC"/>
    <w:rsid w:val="009547A2"/>
    <w:rsid w:val="00956EFF"/>
    <w:rsid w:val="009603CB"/>
    <w:rsid w:val="00964F77"/>
    <w:rsid w:val="009664AC"/>
    <w:rsid w:val="00973B0B"/>
    <w:rsid w:val="009740E4"/>
    <w:rsid w:val="009773C4"/>
    <w:rsid w:val="00980F13"/>
    <w:rsid w:val="009838AB"/>
    <w:rsid w:val="009845E0"/>
    <w:rsid w:val="009864C3"/>
    <w:rsid w:val="00986641"/>
    <w:rsid w:val="00986FFE"/>
    <w:rsid w:val="009919D1"/>
    <w:rsid w:val="009927AA"/>
    <w:rsid w:val="00993F78"/>
    <w:rsid w:val="0099471E"/>
    <w:rsid w:val="00994C77"/>
    <w:rsid w:val="009954B8"/>
    <w:rsid w:val="009978B2"/>
    <w:rsid w:val="009A0C8E"/>
    <w:rsid w:val="009A1C58"/>
    <w:rsid w:val="009A2765"/>
    <w:rsid w:val="009A3976"/>
    <w:rsid w:val="009A3C97"/>
    <w:rsid w:val="009A40E8"/>
    <w:rsid w:val="009B080A"/>
    <w:rsid w:val="009B4E5A"/>
    <w:rsid w:val="009B5A37"/>
    <w:rsid w:val="009B688D"/>
    <w:rsid w:val="009B6D39"/>
    <w:rsid w:val="009B756E"/>
    <w:rsid w:val="009C14F5"/>
    <w:rsid w:val="009C2638"/>
    <w:rsid w:val="009C2B00"/>
    <w:rsid w:val="009C2D2C"/>
    <w:rsid w:val="009C5CD1"/>
    <w:rsid w:val="009D1D15"/>
    <w:rsid w:val="009D3A0E"/>
    <w:rsid w:val="009D43BB"/>
    <w:rsid w:val="009D7654"/>
    <w:rsid w:val="009E1914"/>
    <w:rsid w:val="009E449E"/>
    <w:rsid w:val="009E5312"/>
    <w:rsid w:val="009F0F43"/>
    <w:rsid w:val="009F27E9"/>
    <w:rsid w:val="009F6E0E"/>
    <w:rsid w:val="00A00ACE"/>
    <w:rsid w:val="00A06049"/>
    <w:rsid w:val="00A07132"/>
    <w:rsid w:val="00A140D8"/>
    <w:rsid w:val="00A14255"/>
    <w:rsid w:val="00A236C3"/>
    <w:rsid w:val="00A23C23"/>
    <w:rsid w:val="00A26CCC"/>
    <w:rsid w:val="00A26E37"/>
    <w:rsid w:val="00A27875"/>
    <w:rsid w:val="00A27A94"/>
    <w:rsid w:val="00A304CD"/>
    <w:rsid w:val="00A30A9F"/>
    <w:rsid w:val="00A30F0A"/>
    <w:rsid w:val="00A3535C"/>
    <w:rsid w:val="00A35DBF"/>
    <w:rsid w:val="00A36A0D"/>
    <w:rsid w:val="00A3760A"/>
    <w:rsid w:val="00A4326A"/>
    <w:rsid w:val="00A4347A"/>
    <w:rsid w:val="00A463C1"/>
    <w:rsid w:val="00A466AE"/>
    <w:rsid w:val="00A5087A"/>
    <w:rsid w:val="00A5114A"/>
    <w:rsid w:val="00A519BF"/>
    <w:rsid w:val="00A52146"/>
    <w:rsid w:val="00A537B5"/>
    <w:rsid w:val="00A57DF1"/>
    <w:rsid w:val="00A61DDE"/>
    <w:rsid w:val="00A64B83"/>
    <w:rsid w:val="00A656A9"/>
    <w:rsid w:val="00A65ACD"/>
    <w:rsid w:val="00A65FE6"/>
    <w:rsid w:val="00A67DA1"/>
    <w:rsid w:val="00A73B04"/>
    <w:rsid w:val="00A74AF5"/>
    <w:rsid w:val="00A77175"/>
    <w:rsid w:val="00A77F57"/>
    <w:rsid w:val="00A8067F"/>
    <w:rsid w:val="00A8319D"/>
    <w:rsid w:val="00A9041F"/>
    <w:rsid w:val="00A90728"/>
    <w:rsid w:val="00A9203A"/>
    <w:rsid w:val="00A9262D"/>
    <w:rsid w:val="00A93BBB"/>
    <w:rsid w:val="00A94A01"/>
    <w:rsid w:val="00A95805"/>
    <w:rsid w:val="00A95D3A"/>
    <w:rsid w:val="00A9619F"/>
    <w:rsid w:val="00AA00EC"/>
    <w:rsid w:val="00AA0A7D"/>
    <w:rsid w:val="00AA1909"/>
    <w:rsid w:val="00AA4DD8"/>
    <w:rsid w:val="00AA5E3C"/>
    <w:rsid w:val="00AA6E80"/>
    <w:rsid w:val="00AB0E91"/>
    <w:rsid w:val="00AB1DD8"/>
    <w:rsid w:val="00AB4842"/>
    <w:rsid w:val="00AB697E"/>
    <w:rsid w:val="00AB6C5D"/>
    <w:rsid w:val="00AB7A35"/>
    <w:rsid w:val="00AC04DF"/>
    <w:rsid w:val="00AC2E8D"/>
    <w:rsid w:val="00AC55F3"/>
    <w:rsid w:val="00AC5A3A"/>
    <w:rsid w:val="00AD08B8"/>
    <w:rsid w:val="00AD18D1"/>
    <w:rsid w:val="00AD2FEA"/>
    <w:rsid w:val="00AD320E"/>
    <w:rsid w:val="00AD54B5"/>
    <w:rsid w:val="00AD5BBA"/>
    <w:rsid w:val="00AD7739"/>
    <w:rsid w:val="00AE1F9D"/>
    <w:rsid w:val="00AE20DF"/>
    <w:rsid w:val="00AE3732"/>
    <w:rsid w:val="00AE4515"/>
    <w:rsid w:val="00AE4ECC"/>
    <w:rsid w:val="00AE6F2A"/>
    <w:rsid w:val="00AF017C"/>
    <w:rsid w:val="00AF0301"/>
    <w:rsid w:val="00AF10F9"/>
    <w:rsid w:val="00AF2E69"/>
    <w:rsid w:val="00AF3788"/>
    <w:rsid w:val="00B00C6C"/>
    <w:rsid w:val="00B02659"/>
    <w:rsid w:val="00B0352C"/>
    <w:rsid w:val="00B03573"/>
    <w:rsid w:val="00B0450B"/>
    <w:rsid w:val="00B05891"/>
    <w:rsid w:val="00B10099"/>
    <w:rsid w:val="00B11E0B"/>
    <w:rsid w:val="00B1211E"/>
    <w:rsid w:val="00B125F2"/>
    <w:rsid w:val="00B13867"/>
    <w:rsid w:val="00B16651"/>
    <w:rsid w:val="00B24554"/>
    <w:rsid w:val="00B25F38"/>
    <w:rsid w:val="00B26387"/>
    <w:rsid w:val="00B26F5B"/>
    <w:rsid w:val="00B271D6"/>
    <w:rsid w:val="00B37D77"/>
    <w:rsid w:val="00B4028E"/>
    <w:rsid w:val="00B476D4"/>
    <w:rsid w:val="00B50145"/>
    <w:rsid w:val="00B50B0B"/>
    <w:rsid w:val="00B52D2C"/>
    <w:rsid w:val="00B562EB"/>
    <w:rsid w:val="00B626FB"/>
    <w:rsid w:val="00B62FFA"/>
    <w:rsid w:val="00B6539B"/>
    <w:rsid w:val="00B66085"/>
    <w:rsid w:val="00B672EA"/>
    <w:rsid w:val="00B701DD"/>
    <w:rsid w:val="00B71062"/>
    <w:rsid w:val="00B7350A"/>
    <w:rsid w:val="00B73F8E"/>
    <w:rsid w:val="00B74554"/>
    <w:rsid w:val="00B758B1"/>
    <w:rsid w:val="00B7669B"/>
    <w:rsid w:val="00B82687"/>
    <w:rsid w:val="00B82CC0"/>
    <w:rsid w:val="00B83443"/>
    <w:rsid w:val="00B8620F"/>
    <w:rsid w:val="00B871FD"/>
    <w:rsid w:val="00B87D27"/>
    <w:rsid w:val="00B9197D"/>
    <w:rsid w:val="00B91B6A"/>
    <w:rsid w:val="00B92737"/>
    <w:rsid w:val="00B92902"/>
    <w:rsid w:val="00BA0FE9"/>
    <w:rsid w:val="00BA43F8"/>
    <w:rsid w:val="00BA4E19"/>
    <w:rsid w:val="00BA7BAD"/>
    <w:rsid w:val="00BB28D8"/>
    <w:rsid w:val="00BB526B"/>
    <w:rsid w:val="00BB7590"/>
    <w:rsid w:val="00BC0846"/>
    <w:rsid w:val="00BC191C"/>
    <w:rsid w:val="00BC1CAB"/>
    <w:rsid w:val="00BC2575"/>
    <w:rsid w:val="00BC5A18"/>
    <w:rsid w:val="00BC5AB1"/>
    <w:rsid w:val="00BD0698"/>
    <w:rsid w:val="00BD1591"/>
    <w:rsid w:val="00BD2F36"/>
    <w:rsid w:val="00BD61D1"/>
    <w:rsid w:val="00BD7757"/>
    <w:rsid w:val="00BE03BA"/>
    <w:rsid w:val="00BE417E"/>
    <w:rsid w:val="00BE535D"/>
    <w:rsid w:val="00BE79CC"/>
    <w:rsid w:val="00BF21F8"/>
    <w:rsid w:val="00BF2829"/>
    <w:rsid w:val="00BF29A1"/>
    <w:rsid w:val="00BF2BA7"/>
    <w:rsid w:val="00BF323B"/>
    <w:rsid w:val="00BF54D5"/>
    <w:rsid w:val="00C012BE"/>
    <w:rsid w:val="00C018E5"/>
    <w:rsid w:val="00C01F63"/>
    <w:rsid w:val="00C03065"/>
    <w:rsid w:val="00C1152E"/>
    <w:rsid w:val="00C13F7C"/>
    <w:rsid w:val="00C14483"/>
    <w:rsid w:val="00C157DC"/>
    <w:rsid w:val="00C2023E"/>
    <w:rsid w:val="00C20E2F"/>
    <w:rsid w:val="00C21234"/>
    <w:rsid w:val="00C213C3"/>
    <w:rsid w:val="00C22740"/>
    <w:rsid w:val="00C24210"/>
    <w:rsid w:val="00C25461"/>
    <w:rsid w:val="00C31C82"/>
    <w:rsid w:val="00C34207"/>
    <w:rsid w:val="00C34F17"/>
    <w:rsid w:val="00C36576"/>
    <w:rsid w:val="00C408D2"/>
    <w:rsid w:val="00C41775"/>
    <w:rsid w:val="00C46725"/>
    <w:rsid w:val="00C55B03"/>
    <w:rsid w:val="00C60312"/>
    <w:rsid w:val="00C64E95"/>
    <w:rsid w:val="00C711EF"/>
    <w:rsid w:val="00C722E2"/>
    <w:rsid w:val="00C74424"/>
    <w:rsid w:val="00C745F5"/>
    <w:rsid w:val="00C74AC8"/>
    <w:rsid w:val="00C7518A"/>
    <w:rsid w:val="00C808D9"/>
    <w:rsid w:val="00C83265"/>
    <w:rsid w:val="00C86032"/>
    <w:rsid w:val="00C862EB"/>
    <w:rsid w:val="00C871B6"/>
    <w:rsid w:val="00C91B0D"/>
    <w:rsid w:val="00C928BB"/>
    <w:rsid w:val="00C92AB3"/>
    <w:rsid w:val="00C95507"/>
    <w:rsid w:val="00CA116B"/>
    <w:rsid w:val="00CA3435"/>
    <w:rsid w:val="00CA35A3"/>
    <w:rsid w:val="00CA6556"/>
    <w:rsid w:val="00CA7C41"/>
    <w:rsid w:val="00CB5137"/>
    <w:rsid w:val="00CB7E24"/>
    <w:rsid w:val="00CC5216"/>
    <w:rsid w:val="00CC5467"/>
    <w:rsid w:val="00CC778C"/>
    <w:rsid w:val="00CD2966"/>
    <w:rsid w:val="00CD69F9"/>
    <w:rsid w:val="00CD7B17"/>
    <w:rsid w:val="00CE0756"/>
    <w:rsid w:val="00CE1F69"/>
    <w:rsid w:val="00CE2E42"/>
    <w:rsid w:val="00CE3088"/>
    <w:rsid w:val="00CE781A"/>
    <w:rsid w:val="00CF21B6"/>
    <w:rsid w:val="00CF23EB"/>
    <w:rsid w:val="00CF2C8B"/>
    <w:rsid w:val="00CF2FF4"/>
    <w:rsid w:val="00CF3B6C"/>
    <w:rsid w:val="00CF4761"/>
    <w:rsid w:val="00CF571B"/>
    <w:rsid w:val="00CF6CB9"/>
    <w:rsid w:val="00D01675"/>
    <w:rsid w:val="00D021AF"/>
    <w:rsid w:val="00D0337E"/>
    <w:rsid w:val="00D06759"/>
    <w:rsid w:val="00D06816"/>
    <w:rsid w:val="00D075D6"/>
    <w:rsid w:val="00D1116B"/>
    <w:rsid w:val="00D115B0"/>
    <w:rsid w:val="00D13518"/>
    <w:rsid w:val="00D13A19"/>
    <w:rsid w:val="00D162AA"/>
    <w:rsid w:val="00D165FB"/>
    <w:rsid w:val="00D16815"/>
    <w:rsid w:val="00D171F1"/>
    <w:rsid w:val="00D17D5F"/>
    <w:rsid w:val="00D21A6E"/>
    <w:rsid w:val="00D220D3"/>
    <w:rsid w:val="00D223E3"/>
    <w:rsid w:val="00D262B0"/>
    <w:rsid w:val="00D319D2"/>
    <w:rsid w:val="00D351ED"/>
    <w:rsid w:val="00D40370"/>
    <w:rsid w:val="00D4102E"/>
    <w:rsid w:val="00D41EDD"/>
    <w:rsid w:val="00D42152"/>
    <w:rsid w:val="00D44F21"/>
    <w:rsid w:val="00D45126"/>
    <w:rsid w:val="00D45281"/>
    <w:rsid w:val="00D45EE0"/>
    <w:rsid w:val="00D463E6"/>
    <w:rsid w:val="00D46547"/>
    <w:rsid w:val="00D46F5C"/>
    <w:rsid w:val="00D47A82"/>
    <w:rsid w:val="00D50689"/>
    <w:rsid w:val="00D5084C"/>
    <w:rsid w:val="00D5089C"/>
    <w:rsid w:val="00D516B9"/>
    <w:rsid w:val="00D5353A"/>
    <w:rsid w:val="00D53F17"/>
    <w:rsid w:val="00D540A4"/>
    <w:rsid w:val="00D55DCC"/>
    <w:rsid w:val="00D61896"/>
    <w:rsid w:val="00D62896"/>
    <w:rsid w:val="00D648E4"/>
    <w:rsid w:val="00D64C40"/>
    <w:rsid w:val="00D71E03"/>
    <w:rsid w:val="00D731DF"/>
    <w:rsid w:val="00D75809"/>
    <w:rsid w:val="00D77082"/>
    <w:rsid w:val="00D77632"/>
    <w:rsid w:val="00D801CF"/>
    <w:rsid w:val="00D80C6A"/>
    <w:rsid w:val="00D851A9"/>
    <w:rsid w:val="00D877E7"/>
    <w:rsid w:val="00D8795B"/>
    <w:rsid w:val="00D906B0"/>
    <w:rsid w:val="00D93622"/>
    <w:rsid w:val="00D960FD"/>
    <w:rsid w:val="00D9697A"/>
    <w:rsid w:val="00DA08DA"/>
    <w:rsid w:val="00DA303A"/>
    <w:rsid w:val="00DA4A5E"/>
    <w:rsid w:val="00DA53A0"/>
    <w:rsid w:val="00DA67AF"/>
    <w:rsid w:val="00DA753A"/>
    <w:rsid w:val="00DB2894"/>
    <w:rsid w:val="00DB5F27"/>
    <w:rsid w:val="00DC0BC6"/>
    <w:rsid w:val="00DC3E24"/>
    <w:rsid w:val="00DC6A73"/>
    <w:rsid w:val="00DC7F17"/>
    <w:rsid w:val="00DD1B9C"/>
    <w:rsid w:val="00DD3D56"/>
    <w:rsid w:val="00DD48F5"/>
    <w:rsid w:val="00DD4B51"/>
    <w:rsid w:val="00DD6017"/>
    <w:rsid w:val="00DD7948"/>
    <w:rsid w:val="00DE03A8"/>
    <w:rsid w:val="00DE0863"/>
    <w:rsid w:val="00DE1CEF"/>
    <w:rsid w:val="00DE3C5A"/>
    <w:rsid w:val="00DE4C6B"/>
    <w:rsid w:val="00DE7EFD"/>
    <w:rsid w:val="00DF0A67"/>
    <w:rsid w:val="00DF434F"/>
    <w:rsid w:val="00E00DE3"/>
    <w:rsid w:val="00E01689"/>
    <w:rsid w:val="00E02D35"/>
    <w:rsid w:val="00E04EC8"/>
    <w:rsid w:val="00E1040B"/>
    <w:rsid w:val="00E1148C"/>
    <w:rsid w:val="00E1627C"/>
    <w:rsid w:val="00E163C6"/>
    <w:rsid w:val="00E202BD"/>
    <w:rsid w:val="00E2293B"/>
    <w:rsid w:val="00E22C88"/>
    <w:rsid w:val="00E2495A"/>
    <w:rsid w:val="00E27194"/>
    <w:rsid w:val="00E30BE0"/>
    <w:rsid w:val="00E34AA2"/>
    <w:rsid w:val="00E4099E"/>
    <w:rsid w:val="00E43E4C"/>
    <w:rsid w:val="00E44A0C"/>
    <w:rsid w:val="00E479AA"/>
    <w:rsid w:val="00E51579"/>
    <w:rsid w:val="00E55B79"/>
    <w:rsid w:val="00E56035"/>
    <w:rsid w:val="00E6128E"/>
    <w:rsid w:val="00E652DC"/>
    <w:rsid w:val="00E66499"/>
    <w:rsid w:val="00E6650F"/>
    <w:rsid w:val="00E66FCF"/>
    <w:rsid w:val="00E70231"/>
    <w:rsid w:val="00E720CD"/>
    <w:rsid w:val="00E767B8"/>
    <w:rsid w:val="00E76A05"/>
    <w:rsid w:val="00E809B0"/>
    <w:rsid w:val="00E82570"/>
    <w:rsid w:val="00E82DBB"/>
    <w:rsid w:val="00E82E8A"/>
    <w:rsid w:val="00E8427D"/>
    <w:rsid w:val="00E86357"/>
    <w:rsid w:val="00E874F0"/>
    <w:rsid w:val="00E87B01"/>
    <w:rsid w:val="00EA111E"/>
    <w:rsid w:val="00EA23B6"/>
    <w:rsid w:val="00EA27FF"/>
    <w:rsid w:val="00EA570B"/>
    <w:rsid w:val="00EA575B"/>
    <w:rsid w:val="00EA776F"/>
    <w:rsid w:val="00EB0BBB"/>
    <w:rsid w:val="00EB21EF"/>
    <w:rsid w:val="00EB314F"/>
    <w:rsid w:val="00EB5064"/>
    <w:rsid w:val="00EB6112"/>
    <w:rsid w:val="00EB71DA"/>
    <w:rsid w:val="00EC16EA"/>
    <w:rsid w:val="00EC1E65"/>
    <w:rsid w:val="00EC2A17"/>
    <w:rsid w:val="00EC3532"/>
    <w:rsid w:val="00EC696D"/>
    <w:rsid w:val="00ED17DB"/>
    <w:rsid w:val="00ED1812"/>
    <w:rsid w:val="00ED288C"/>
    <w:rsid w:val="00ED388D"/>
    <w:rsid w:val="00ED3B09"/>
    <w:rsid w:val="00ED5BAD"/>
    <w:rsid w:val="00EE00F7"/>
    <w:rsid w:val="00EE0D1E"/>
    <w:rsid w:val="00EE1FC2"/>
    <w:rsid w:val="00EE23AF"/>
    <w:rsid w:val="00EE3896"/>
    <w:rsid w:val="00EE7753"/>
    <w:rsid w:val="00EF0FA2"/>
    <w:rsid w:val="00EF11B1"/>
    <w:rsid w:val="00EF1741"/>
    <w:rsid w:val="00EF4799"/>
    <w:rsid w:val="00EF535F"/>
    <w:rsid w:val="00F066FF"/>
    <w:rsid w:val="00F1149F"/>
    <w:rsid w:val="00F11A77"/>
    <w:rsid w:val="00F140DD"/>
    <w:rsid w:val="00F16D87"/>
    <w:rsid w:val="00F17735"/>
    <w:rsid w:val="00F2061D"/>
    <w:rsid w:val="00F22AEB"/>
    <w:rsid w:val="00F25A51"/>
    <w:rsid w:val="00F25E1D"/>
    <w:rsid w:val="00F26BF6"/>
    <w:rsid w:val="00F317F6"/>
    <w:rsid w:val="00F36D12"/>
    <w:rsid w:val="00F37131"/>
    <w:rsid w:val="00F4011A"/>
    <w:rsid w:val="00F41363"/>
    <w:rsid w:val="00F417EA"/>
    <w:rsid w:val="00F43CEF"/>
    <w:rsid w:val="00F45344"/>
    <w:rsid w:val="00F458F3"/>
    <w:rsid w:val="00F5048C"/>
    <w:rsid w:val="00F50A09"/>
    <w:rsid w:val="00F56D4C"/>
    <w:rsid w:val="00F60A46"/>
    <w:rsid w:val="00F6486C"/>
    <w:rsid w:val="00F66E93"/>
    <w:rsid w:val="00F72C94"/>
    <w:rsid w:val="00F730C7"/>
    <w:rsid w:val="00F770B0"/>
    <w:rsid w:val="00F80382"/>
    <w:rsid w:val="00F80789"/>
    <w:rsid w:val="00F807A5"/>
    <w:rsid w:val="00F81F32"/>
    <w:rsid w:val="00F83927"/>
    <w:rsid w:val="00F85009"/>
    <w:rsid w:val="00F85EA2"/>
    <w:rsid w:val="00F93436"/>
    <w:rsid w:val="00F94FB7"/>
    <w:rsid w:val="00F961FA"/>
    <w:rsid w:val="00FA602F"/>
    <w:rsid w:val="00FB370F"/>
    <w:rsid w:val="00FB3F86"/>
    <w:rsid w:val="00FB4B55"/>
    <w:rsid w:val="00FB764B"/>
    <w:rsid w:val="00FB7DCF"/>
    <w:rsid w:val="00FC07CF"/>
    <w:rsid w:val="00FC3A14"/>
    <w:rsid w:val="00FC4EE3"/>
    <w:rsid w:val="00FC6D0B"/>
    <w:rsid w:val="00FD144C"/>
    <w:rsid w:val="00FD2ECE"/>
    <w:rsid w:val="00FD32BF"/>
    <w:rsid w:val="00FD40A3"/>
    <w:rsid w:val="00FD4A84"/>
    <w:rsid w:val="00FE07A7"/>
    <w:rsid w:val="00FE154E"/>
    <w:rsid w:val="00FE2CD1"/>
    <w:rsid w:val="00FE68E3"/>
    <w:rsid w:val="00FF1A69"/>
    <w:rsid w:val="00FF2882"/>
    <w:rsid w:val="00FF3F85"/>
    <w:rsid w:val="00FF4F72"/>
    <w:rsid w:val="00FF4FB5"/>
    <w:rsid w:val="00FF5F63"/>
    <w:rsid w:val="00FF615C"/>
    <w:rsid w:val="00FF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3C6335A8"/>
  <w15:docId w15:val="{6A59A3EE-ACB4-409D-AA3A-C99905C1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58C7"/>
    <w:rPr>
      <w:sz w:val="24"/>
      <w:szCs w:val="24"/>
      <w:lang w:val="fr-FR" w:eastAsia="fr-FR"/>
    </w:rPr>
  </w:style>
  <w:style w:type="paragraph" w:styleId="Kop5">
    <w:name w:val="heading 5"/>
    <w:basedOn w:val="Standaard"/>
    <w:next w:val="Standaard"/>
    <w:link w:val="Kop5Char"/>
    <w:semiHidden/>
    <w:unhideWhenUsed/>
    <w:qFormat/>
    <w:rsid w:val="00063860"/>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qFormat/>
    <w:rsid w:val="00ED5BAD"/>
    <w:pPr>
      <w:keepNext/>
      <w:autoSpaceDE w:val="0"/>
      <w:autoSpaceDN w:val="0"/>
      <w:adjustRightInd w:val="0"/>
      <w:jc w:val="center"/>
      <w:outlineLvl w:val="5"/>
    </w:pPr>
    <w:rPr>
      <w:b/>
      <w:bCs/>
      <w:snapToGrid w:val="0"/>
      <w:lang w:eastAsia="en-US"/>
    </w:rPr>
  </w:style>
  <w:style w:type="paragraph" w:styleId="Kop7">
    <w:name w:val="heading 7"/>
    <w:basedOn w:val="Standaard"/>
    <w:next w:val="Standaard"/>
    <w:qFormat/>
    <w:rsid w:val="00D516B9"/>
    <w:pPr>
      <w:keepNext/>
      <w:spacing w:after="120"/>
      <w:jc w:val="center"/>
      <w:outlineLvl w:val="6"/>
    </w:pPr>
    <w:rPr>
      <w:b/>
      <w:bCs/>
      <w:snapToGrid w:val="0"/>
      <w:color w:val="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516B9"/>
    <w:pPr>
      <w:jc w:val="both"/>
    </w:pPr>
    <w:rPr>
      <w:snapToGrid w:val="0"/>
      <w:sz w:val="28"/>
      <w:szCs w:val="28"/>
      <w:lang w:val="fr-BE" w:eastAsia="en-US"/>
    </w:rPr>
  </w:style>
  <w:style w:type="paragraph" w:styleId="Koptekst">
    <w:name w:val="header"/>
    <w:basedOn w:val="Standaard"/>
    <w:link w:val="KoptekstChar"/>
    <w:rsid w:val="006D738A"/>
    <w:pPr>
      <w:tabs>
        <w:tab w:val="center" w:pos="4536"/>
        <w:tab w:val="right" w:pos="9072"/>
      </w:tabs>
    </w:pPr>
    <w:rPr>
      <w:szCs w:val="20"/>
      <w:lang w:val="nl-BE"/>
    </w:rPr>
  </w:style>
  <w:style w:type="character" w:customStyle="1" w:styleId="KoptekstChar">
    <w:name w:val="Koptekst Char"/>
    <w:link w:val="Koptekst"/>
    <w:semiHidden/>
    <w:locked/>
    <w:rsid w:val="006D738A"/>
    <w:rPr>
      <w:sz w:val="24"/>
      <w:lang w:val="nl-BE" w:eastAsia="fr-FR" w:bidi="ar-SA"/>
    </w:rPr>
  </w:style>
  <w:style w:type="paragraph" w:styleId="Plattetekstinspringen">
    <w:name w:val="Body Text Indent"/>
    <w:basedOn w:val="Standaard"/>
    <w:link w:val="PlattetekstinspringenChar"/>
    <w:rsid w:val="006D738A"/>
    <w:pPr>
      <w:ind w:left="360"/>
      <w:jc w:val="both"/>
    </w:pPr>
    <w:rPr>
      <w:szCs w:val="20"/>
      <w:lang w:val="nl-BE"/>
    </w:rPr>
  </w:style>
  <w:style w:type="character" w:customStyle="1" w:styleId="PlattetekstinspringenChar">
    <w:name w:val="Platte tekst inspringen Char"/>
    <w:link w:val="Plattetekstinspringen"/>
    <w:semiHidden/>
    <w:locked/>
    <w:rsid w:val="006D738A"/>
    <w:rPr>
      <w:sz w:val="24"/>
      <w:lang w:val="nl-BE" w:eastAsia="fr-FR" w:bidi="ar-SA"/>
    </w:rPr>
  </w:style>
  <w:style w:type="character" w:customStyle="1" w:styleId="CharChar1">
    <w:name w:val="Char Char1"/>
    <w:semiHidden/>
    <w:locked/>
    <w:rsid w:val="00135A61"/>
    <w:rPr>
      <w:sz w:val="24"/>
      <w:lang w:val="nl-NL" w:eastAsia="nl-NL" w:bidi="ar-SA"/>
    </w:rPr>
  </w:style>
  <w:style w:type="paragraph" w:styleId="Voettekst">
    <w:name w:val="footer"/>
    <w:basedOn w:val="Standaard"/>
    <w:rsid w:val="00B11E0B"/>
    <w:pPr>
      <w:tabs>
        <w:tab w:val="center" w:pos="4536"/>
        <w:tab w:val="right" w:pos="9072"/>
      </w:tabs>
    </w:pPr>
  </w:style>
  <w:style w:type="character" w:styleId="Paginanummer">
    <w:name w:val="page number"/>
    <w:basedOn w:val="Standaardalinea-lettertype"/>
    <w:rsid w:val="00B11E0B"/>
  </w:style>
  <w:style w:type="character" w:styleId="Verwijzingopmerking">
    <w:name w:val="annotation reference"/>
    <w:uiPriority w:val="99"/>
    <w:rsid w:val="00ED1812"/>
    <w:rPr>
      <w:sz w:val="16"/>
      <w:szCs w:val="16"/>
    </w:rPr>
  </w:style>
  <w:style w:type="paragraph" w:styleId="Tekstopmerking">
    <w:name w:val="annotation text"/>
    <w:basedOn w:val="Standaard"/>
    <w:link w:val="TekstopmerkingChar"/>
    <w:uiPriority w:val="99"/>
    <w:rsid w:val="00ED1812"/>
    <w:rPr>
      <w:sz w:val="20"/>
      <w:szCs w:val="20"/>
    </w:rPr>
  </w:style>
  <w:style w:type="paragraph" w:styleId="Onderwerpvanopmerking">
    <w:name w:val="annotation subject"/>
    <w:basedOn w:val="Tekstopmerking"/>
    <w:next w:val="Tekstopmerking"/>
    <w:semiHidden/>
    <w:rsid w:val="00ED1812"/>
    <w:rPr>
      <w:b/>
      <w:bCs/>
    </w:rPr>
  </w:style>
  <w:style w:type="paragraph" w:styleId="Ballontekst">
    <w:name w:val="Balloon Text"/>
    <w:basedOn w:val="Standaard"/>
    <w:semiHidden/>
    <w:rsid w:val="00ED1812"/>
    <w:rPr>
      <w:rFonts w:ascii="Tahoma" w:hAnsi="Tahoma" w:cs="Tahoma"/>
      <w:sz w:val="16"/>
      <w:szCs w:val="16"/>
    </w:rPr>
  </w:style>
  <w:style w:type="paragraph" w:styleId="Voetnoottekst">
    <w:name w:val="footnote text"/>
    <w:basedOn w:val="Standaard"/>
    <w:link w:val="VoetnoottekstChar"/>
    <w:rsid w:val="00EB6112"/>
    <w:rPr>
      <w:sz w:val="20"/>
      <w:szCs w:val="20"/>
    </w:rPr>
  </w:style>
  <w:style w:type="character" w:customStyle="1" w:styleId="VoetnoottekstChar">
    <w:name w:val="Voetnoottekst Char"/>
    <w:link w:val="Voetnoottekst"/>
    <w:rsid w:val="00EB6112"/>
    <w:rPr>
      <w:lang w:val="fr-FR" w:eastAsia="fr-FR"/>
    </w:rPr>
  </w:style>
  <w:style w:type="character" w:styleId="Voetnootmarkering">
    <w:name w:val="footnote reference"/>
    <w:rsid w:val="00EB6112"/>
    <w:rPr>
      <w:vertAlign w:val="superscript"/>
    </w:rPr>
  </w:style>
  <w:style w:type="character" w:customStyle="1" w:styleId="Kop6Char">
    <w:name w:val="Kop 6 Char"/>
    <w:link w:val="Kop6"/>
    <w:rsid w:val="00ED5BAD"/>
    <w:rPr>
      <w:b/>
      <w:bCs/>
      <w:snapToGrid w:val="0"/>
      <w:sz w:val="24"/>
      <w:szCs w:val="24"/>
      <w:lang w:val="fr-FR" w:eastAsia="en-US"/>
    </w:rPr>
  </w:style>
  <w:style w:type="character" w:styleId="Hyperlink">
    <w:name w:val="Hyperlink"/>
    <w:rsid w:val="00F80382"/>
    <w:rPr>
      <w:color w:val="0000FF"/>
      <w:u w:val="single"/>
    </w:rPr>
  </w:style>
  <w:style w:type="paragraph" w:styleId="Geenafstand">
    <w:name w:val="No Spacing"/>
    <w:uiPriority w:val="1"/>
    <w:qFormat/>
    <w:rsid w:val="00AA4DD8"/>
    <w:rPr>
      <w:rFonts w:ascii="Arial" w:eastAsia="Calibri" w:hAnsi="Arial" w:cs="Arial"/>
      <w:lang w:eastAsia="en-US"/>
    </w:rPr>
  </w:style>
  <w:style w:type="paragraph" w:styleId="Lijstalinea">
    <w:name w:val="List Paragraph"/>
    <w:basedOn w:val="Standaard"/>
    <w:uiPriority w:val="34"/>
    <w:qFormat/>
    <w:rsid w:val="007A0BE2"/>
    <w:pPr>
      <w:spacing w:after="200" w:line="276" w:lineRule="auto"/>
      <w:ind w:left="720"/>
      <w:contextualSpacing/>
    </w:pPr>
    <w:rPr>
      <w:rFonts w:ascii="Calibri" w:eastAsia="Calibri" w:hAnsi="Calibri"/>
      <w:sz w:val="22"/>
      <w:szCs w:val="22"/>
      <w:lang w:val="en-GB" w:eastAsia="en-US"/>
    </w:rPr>
  </w:style>
  <w:style w:type="character" w:customStyle="1" w:styleId="TekstopmerkingChar">
    <w:name w:val="Tekst opmerking Char"/>
    <w:link w:val="Tekstopmerking"/>
    <w:rsid w:val="00FC07CF"/>
    <w:rPr>
      <w:lang w:val="fr-FR" w:eastAsia="fr-FR"/>
    </w:rPr>
  </w:style>
  <w:style w:type="paragraph" w:styleId="Normaalweb">
    <w:name w:val="Normal (Web)"/>
    <w:basedOn w:val="Standaard"/>
    <w:uiPriority w:val="99"/>
    <w:unhideWhenUsed/>
    <w:rsid w:val="00FC6D0B"/>
    <w:pPr>
      <w:spacing w:before="100" w:beforeAutospacing="1" w:after="100" w:afterAutospacing="1"/>
    </w:pPr>
    <w:rPr>
      <w:lang w:val="en-GB" w:eastAsia="en-GB"/>
    </w:rPr>
  </w:style>
  <w:style w:type="character" w:customStyle="1" w:styleId="Kop5Char">
    <w:name w:val="Kop 5 Char"/>
    <w:basedOn w:val="Standaardalinea-lettertype"/>
    <w:link w:val="Kop5"/>
    <w:semiHidden/>
    <w:rsid w:val="00063860"/>
    <w:rPr>
      <w:rFonts w:asciiTheme="majorHAnsi" w:eastAsiaTheme="majorEastAsia" w:hAnsiTheme="majorHAnsi" w:cstheme="majorBidi"/>
      <w:color w:val="243F60" w:themeColor="accent1" w:themeShade="7F"/>
      <w:sz w:val="24"/>
      <w:szCs w:val="24"/>
      <w:lang w:val="fr-FR" w:eastAsia="fr-FR"/>
    </w:rPr>
  </w:style>
  <w:style w:type="paragraph" w:styleId="Revisie">
    <w:name w:val="Revision"/>
    <w:hidden/>
    <w:uiPriority w:val="99"/>
    <w:semiHidden/>
    <w:rsid w:val="00555CB2"/>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66035">
      <w:bodyDiv w:val="1"/>
      <w:marLeft w:val="0"/>
      <w:marRight w:val="0"/>
      <w:marTop w:val="0"/>
      <w:marBottom w:val="0"/>
      <w:divBdr>
        <w:top w:val="none" w:sz="0" w:space="0" w:color="auto"/>
        <w:left w:val="none" w:sz="0" w:space="0" w:color="auto"/>
        <w:bottom w:val="none" w:sz="0" w:space="0" w:color="auto"/>
        <w:right w:val="none" w:sz="0" w:space="0" w:color="auto"/>
      </w:divBdr>
    </w:div>
    <w:div w:id="1265184994">
      <w:bodyDiv w:val="1"/>
      <w:marLeft w:val="0"/>
      <w:marRight w:val="0"/>
      <w:marTop w:val="0"/>
      <w:marBottom w:val="0"/>
      <w:divBdr>
        <w:top w:val="none" w:sz="0" w:space="0" w:color="auto"/>
        <w:left w:val="none" w:sz="0" w:space="0" w:color="auto"/>
        <w:bottom w:val="none" w:sz="0" w:space="0" w:color="auto"/>
        <w:right w:val="none" w:sz="0" w:space="0" w:color="auto"/>
      </w:divBdr>
    </w:div>
    <w:div w:id="1962298798">
      <w:bodyDiv w:val="1"/>
      <w:marLeft w:val="0"/>
      <w:marRight w:val="0"/>
      <w:marTop w:val="0"/>
      <w:marBottom w:val="0"/>
      <w:divBdr>
        <w:top w:val="none" w:sz="0" w:space="0" w:color="auto"/>
        <w:left w:val="none" w:sz="0" w:space="0" w:color="auto"/>
        <w:bottom w:val="none" w:sz="0" w:space="0" w:color="auto"/>
        <w:right w:val="none" w:sz="0" w:space="0" w:color="auto"/>
      </w:divBdr>
    </w:div>
    <w:div w:id="1983928858">
      <w:bodyDiv w:val="1"/>
      <w:marLeft w:val="0"/>
      <w:marRight w:val="0"/>
      <w:marTop w:val="0"/>
      <w:marBottom w:val="0"/>
      <w:divBdr>
        <w:top w:val="none" w:sz="0" w:space="0" w:color="auto"/>
        <w:left w:val="none" w:sz="0" w:space="0" w:color="auto"/>
        <w:bottom w:val="none" w:sz="0" w:space="0" w:color="auto"/>
        <w:right w:val="none" w:sz="0" w:space="0" w:color="auto"/>
      </w:divBdr>
    </w:div>
    <w:div w:id="21160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68F8-8755-40B2-A337-5209ED2D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727BBB77.dotm</Template>
  <TotalTime>0</TotalTime>
  <Pages>23</Pages>
  <Words>11350</Words>
  <Characters>64149</Characters>
  <Application>Microsoft Office Word</Application>
  <DocSecurity>4</DocSecurity>
  <Lines>534</Lines>
  <Paragraphs>150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ONTWERP VAN WET</vt:lpstr>
      <vt:lpstr>ONTWERP VAN WET</vt:lpstr>
    </vt:vector>
  </TitlesOfParts>
  <Company>FOD Justitie / SPF Justice</Company>
  <LinksUpToDate>false</LinksUpToDate>
  <CharactersWithSpaces>75349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 VAN WET</dc:title>
  <dc:creator>SPF JUSTICE</dc:creator>
  <cp:lastModifiedBy>Dietger Geeraert (FOD Justitie - SPF Justice)</cp:lastModifiedBy>
  <cp:revision>2</cp:revision>
  <cp:lastPrinted>2018-01-09T08:15:00Z</cp:lastPrinted>
  <dcterms:created xsi:type="dcterms:W3CDTF">2018-05-25T13:15:00Z</dcterms:created>
  <dcterms:modified xsi:type="dcterms:W3CDTF">2018-05-25T13:15:00Z</dcterms:modified>
</cp:coreProperties>
</file>